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BCA" w:rsidRPr="00072159" w:rsidRDefault="00677BCA" w:rsidP="00677BCA">
      <w:pPr>
        <w:pBdr>
          <w:top w:val="single" w:sz="4" w:space="1" w:color="auto"/>
          <w:left w:val="single" w:sz="4" w:space="4" w:color="auto"/>
          <w:bottom w:val="single" w:sz="4" w:space="1" w:color="auto"/>
          <w:right w:val="single" w:sz="4" w:space="4" w:color="auto"/>
        </w:pBdr>
        <w:jc w:val="center"/>
        <w:rPr>
          <w:rFonts w:ascii="Arial" w:hAnsi="Arial" w:cs="Arial"/>
          <w:b/>
          <w:sz w:val="20"/>
          <w:szCs w:val="20"/>
          <w:lang w:val="fr-FR"/>
        </w:rPr>
      </w:pPr>
      <w:r w:rsidRPr="00072159">
        <w:rPr>
          <w:rFonts w:ascii="Arial" w:hAnsi="Arial" w:cs="Arial"/>
          <w:b/>
          <w:sz w:val="20"/>
          <w:szCs w:val="20"/>
          <w:lang w:val="fr-FR"/>
        </w:rPr>
        <w:t xml:space="preserve">Compendium #1 – </w:t>
      </w:r>
      <w:r w:rsidR="00174021" w:rsidRPr="00072159">
        <w:rPr>
          <w:rFonts w:ascii="Arial" w:hAnsi="Arial" w:cs="Arial"/>
          <w:b/>
          <w:sz w:val="20"/>
          <w:szCs w:val="20"/>
          <w:lang w:val="fr-FR"/>
        </w:rPr>
        <w:t>La planification, le suivi et l’évaluation en situation de</w:t>
      </w:r>
      <w:r w:rsidR="00DC78DD" w:rsidRPr="00072159">
        <w:rPr>
          <w:rFonts w:ascii="Arial" w:hAnsi="Arial" w:cs="Arial"/>
          <w:b/>
          <w:sz w:val="20"/>
          <w:szCs w:val="20"/>
          <w:lang w:val="fr-FR"/>
        </w:rPr>
        <w:t xml:space="preserve"> </w:t>
      </w:r>
      <w:r w:rsidR="005C43F7" w:rsidRPr="00072159">
        <w:rPr>
          <w:rFonts w:ascii="Arial" w:hAnsi="Arial" w:cs="Arial"/>
          <w:b/>
          <w:sz w:val="20"/>
          <w:szCs w:val="20"/>
          <w:lang w:val="fr-FR"/>
        </w:rPr>
        <w:t>pré</w:t>
      </w:r>
      <w:r w:rsidR="00DC78DD" w:rsidRPr="00072159">
        <w:rPr>
          <w:rFonts w:ascii="Arial" w:hAnsi="Arial" w:cs="Arial"/>
          <w:b/>
          <w:sz w:val="20"/>
          <w:szCs w:val="20"/>
          <w:lang w:val="fr-FR"/>
        </w:rPr>
        <w:t>vention de conflits</w:t>
      </w:r>
      <w:r w:rsidR="006E0705" w:rsidRPr="00072159">
        <w:rPr>
          <w:rFonts w:ascii="Arial" w:hAnsi="Arial" w:cs="Arial"/>
          <w:b/>
          <w:sz w:val="20"/>
          <w:szCs w:val="20"/>
          <w:lang w:val="fr-FR"/>
        </w:rPr>
        <w:t xml:space="preserve"> et de relèvement, B</w:t>
      </w:r>
      <w:r w:rsidR="00DB15F9" w:rsidRPr="00072159">
        <w:rPr>
          <w:rFonts w:ascii="Arial" w:hAnsi="Arial" w:cs="Arial"/>
          <w:b/>
          <w:sz w:val="20"/>
          <w:szCs w:val="20"/>
          <w:lang w:val="fr-FR"/>
        </w:rPr>
        <w:t>PCR</w:t>
      </w:r>
    </w:p>
    <w:p w:rsidR="00677BCA" w:rsidRPr="00072159" w:rsidRDefault="00677BCA" w:rsidP="0040011E">
      <w:pPr>
        <w:jc w:val="center"/>
        <w:rPr>
          <w:rFonts w:ascii="Arial" w:hAnsi="Arial" w:cs="Arial"/>
          <w:b/>
          <w:sz w:val="20"/>
          <w:szCs w:val="20"/>
          <w:u w:val="single"/>
          <w:lang w:val="fr-FR"/>
        </w:rPr>
      </w:pPr>
    </w:p>
    <w:p w:rsidR="005C43F7" w:rsidRPr="00072159" w:rsidRDefault="005C43F7" w:rsidP="0040011E">
      <w:pPr>
        <w:jc w:val="center"/>
        <w:rPr>
          <w:rFonts w:ascii="Arial" w:hAnsi="Arial" w:cs="Arial"/>
          <w:b/>
          <w:sz w:val="20"/>
          <w:szCs w:val="20"/>
          <w:u w:val="single"/>
          <w:lang w:val="fr-FR"/>
        </w:rPr>
      </w:pPr>
      <w:r w:rsidRPr="00072159">
        <w:rPr>
          <w:rFonts w:ascii="Arial" w:hAnsi="Arial" w:cs="Arial"/>
          <w:b/>
          <w:sz w:val="20"/>
          <w:szCs w:val="20"/>
          <w:u w:val="single"/>
          <w:lang w:val="fr-FR"/>
        </w:rPr>
        <w:t xml:space="preserve">Directives pour La planification, le suivi et l’évaluation </w:t>
      </w:r>
    </w:p>
    <w:p w:rsidR="008E508D" w:rsidRPr="00072159" w:rsidRDefault="005C43F7" w:rsidP="0040011E">
      <w:pPr>
        <w:jc w:val="center"/>
        <w:rPr>
          <w:rFonts w:ascii="Arial" w:hAnsi="Arial" w:cs="Arial"/>
          <w:b/>
          <w:sz w:val="20"/>
          <w:szCs w:val="20"/>
          <w:u w:val="single"/>
          <w:lang w:val="fr-FR"/>
        </w:rPr>
      </w:pPr>
      <w:r w:rsidRPr="00072159">
        <w:rPr>
          <w:rFonts w:ascii="Arial" w:hAnsi="Arial" w:cs="Arial"/>
          <w:b/>
          <w:sz w:val="20"/>
          <w:szCs w:val="20"/>
          <w:u w:val="single"/>
          <w:lang w:val="fr-FR"/>
        </w:rPr>
        <w:t>en situation de prévention des conflits et de relèvement</w:t>
      </w:r>
    </w:p>
    <w:p w:rsidR="006E0705" w:rsidRPr="00072159" w:rsidRDefault="006E0705" w:rsidP="0040011E">
      <w:pPr>
        <w:jc w:val="center"/>
        <w:rPr>
          <w:rFonts w:ascii="Arial" w:hAnsi="Arial" w:cs="Arial"/>
          <w:b/>
          <w:sz w:val="20"/>
          <w:szCs w:val="20"/>
          <w:u w:val="single"/>
          <w:lang w:val="fr-FR"/>
        </w:rPr>
      </w:pPr>
    </w:p>
    <w:p w:rsidR="00581168" w:rsidRPr="00072159" w:rsidRDefault="005C43F7" w:rsidP="0040011E">
      <w:pPr>
        <w:rPr>
          <w:rFonts w:ascii="Arial" w:hAnsi="Arial" w:cs="Arial"/>
          <w:b/>
          <w:sz w:val="20"/>
          <w:szCs w:val="20"/>
          <w:lang w:val="fr-FR"/>
        </w:rPr>
      </w:pPr>
      <w:r w:rsidRPr="00072159">
        <w:rPr>
          <w:rFonts w:ascii="Arial" w:hAnsi="Arial" w:cs="Arial"/>
          <w:b/>
          <w:sz w:val="20"/>
          <w:szCs w:val="20"/>
          <w:lang w:val="fr-FR"/>
        </w:rPr>
        <w:t>Vue d’ensemble</w:t>
      </w:r>
    </w:p>
    <w:p w:rsidR="004F20F1" w:rsidRPr="00072159" w:rsidRDefault="004F20F1" w:rsidP="0040011E">
      <w:pPr>
        <w:rPr>
          <w:rFonts w:ascii="Arial" w:hAnsi="Arial" w:cs="Arial"/>
          <w:sz w:val="20"/>
          <w:szCs w:val="20"/>
          <w:lang w:val="fr-FR"/>
        </w:rPr>
      </w:pPr>
    </w:p>
    <w:p w:rsidR="005C43F7" w:rsidRPr="00072159" w:rsidRDefault="005C43F7" w:rsidP="006E0705">
      <w:pPr>
        <w:jc w:val="both"/>
        <w:rPr>
          <w:rFonts w:ascii="Arial" w:hAnsi="Arial" w:cs="Arial"/>
          <w:sz w:val="20"/>
          <w:szCs w:val="20"/>
          <w:lang w:val="fr-FR"/>
        </w:rPr>
      </w:pPr>
      <w:r w:rsidRPr="00072159">
        <w:rPr>
          <w:rFonts w:ascii="Arial" w:hAnsi="Arial" w:cs="Arial"/>
          <w:sz w:val="20"/>
          <w:szCs w:val="20"/>
          <w:lang w:val="fr-FR"/>
        </w:rPr>
        <w:t xml:space="preserve">Le </w:t>
      </w:r>
      <w:r w:rsidR="006E0705" w:rsidRPr="00072159">
        <w:rPr>
          <w:rFonts w:ascii="Arial" w:hAnsi="Arial" w:cs="Arial"/>
          <w:sz w:val="20"/>
          <w:szCs w:val="20"/>
          <w:lang w:val="fr-FR"/>
        </w:rPr>
        <w:t>présent</w:t>
      </w:r>
      <w:r w:rsidRPr="00072159">
        <w:rPr>
          <w:rFonts w:ascii="Arial" w:hAnsi="Arial" w:cs="Arial"/>
          <w:sz w:val="20"/>
          <w:szCs w:val="20"/>
          <w:lang w:val="fr-FR"/>
        </w:rPr>
        <w:t xml:space="preserve"> compendium du ‘Guide de la planification, du suivi et de l’évaluation des résultats du développement’ du PNUD, fournit des directives et des ressources supplémentaires aux acteurs </w:t>
      </w:r>
      <w:r w:rsidR="00AF4AF1" w:rsidRPr="00072159">
        <w:rPr>
          <w:rFonts w:ascii="Arial" w:hAnsi="Arial" w:cs="Arial"/>
          <w:sz w:val="20"/>
          <w:szCs w:val="20"/>
          <w:lang w:val="fr-FR"/>
        </w:rPr>
        <w:t>opérant</w:t>
      </w:r>
      <w:r w:rsidR="00FC5736" w:rsidRPr="00072159">
        <w:rPr>
          <w:rFonts w:ascii="Arial" w:hAnsi="Arial" w:cs="Arial"/>
          <w:sz w:val="20"/>
          <w:szCs w:val="20"/>
          <w:lang w:val="fr-FR"/>
        </w:rPr>
        <w:t xml:space="preserve"> </w:t>
      </w:r>
      <w:r w:rsidR="00D732D4" w:rsidRPr="00072159">
        <w:rPr>
          <w:rFonts w:ascii="Arial" w:hAnsi="Arial" w:cs="Arial"/>
          <w:sz w:val="20"/>
          <w:szCs w:val="20"/>
          <w:lang w:val="fr-FR"/>
        </w:rPr>
        <w:t xml:space="preserve">sur le terrain en </w:t>
      </w:r>
      <w:r w:rsidR="00FC5736" w:rsidRPr="00072159">
        <w:rPr>
          <w:rFonts w:ascii="Arial" w:hAnsi="Arial" w:cs="Arial"/>
          <w:sz w:val="20"/>
          <w:szCs w:val="20"/>
          <w:lang w:val="fr-FR"/>
        </w:rPr>
        <w:t xml:space="preserve"> situations de prévention de crises ou de relèvement. Œuvrer pour le développement dans des situations marquées par un conflit n’est pas une « tâche habituelle ». Cela veut dire que la planification, le suivi et l’évaluation des résultats du développement lors de ces situations </w:t>
      </w:r>
      <w:r w:rsidR="00D732D4" w:rsidRPr="00072159">
        <w:rPr>
          <w:rFonts w:ascii="Arial" w:hAnsi="Arial" w:cs="Arial"/>
          <w:sz w:val="20"/>
          <w:szCs w:val="20"/>
          <w:lang w:val="fr-FR"/>
        </w:rPr>
        <w:t xml:space="preserve">ont </w:t>
      </w:r>
      <w:r w:rsidR="00FC5736" w:rsidRPr="00072159">
        <w:rPr>
          <w:rFonts w:ascii="Arial" w:hAnsi="Arial" w:cs="Arial"/>
          <w:sz w:val="20"/>
          <w:szCs w:val="20"/>
          <w:lang w:val="fr-FR"/>
        </w:rPr>
        <w:t xml:space="preserve">besoin d’une prise de conscience et d’une attention particulières </w:t>
      </w:r>
      <w:r w:rsidR="006E0705" w:rsidRPr="00072159">
        <w:rPr>
          <w:rFonts w:ascii="Arial" w:hAnsi="Arial" w:cs="Arial"/>
          <w:sz w:val="20"/>
          <w:szCs w:val="20"/>
          <w:lang w:val="fr-FR"/>
        </w:rPr>
        <w:t xml:space="preserve">face </w:t>
      </w:r>
      <w:r w:rsidR="00FC5736" w:rsidRPr="00072159">
        <w:rPr>
          <w:rFonts w:ascii="Arial" w:hAnsi="Arial" w:cs="Arial"/>
          <w:sz w:val="20"/>
          <w:szCs w:val="20"/>
          <w:lang w:val="fr-FR"/>
        </w:rPr>
        <w:t xml:space="preserve">aux facteurs ayant un rapport avec la mise en place de programmes </w:t>
      </w:r>
      <w:r w:rsidR="00D732D4" w:rsidRPr="00072159">
        <w:rPr>
          <w:rFonts w:ascii="Arial" w:hAnsi="Arial" w:cs="Arial"/>
          <w:sz w:val="20"/>
          <w:szCs w:val="20"/>
          <w:lang w:val="fr-FR"/>
        </w:rPr>
        <w:t xml:space="preserve"> en</w:t>
      </w:r>
      <w:r w:rsidR="00FC5736" w:rsidRPr="00072159">
        <w:rPr>
          <w:rFonts w:ascii="Arial" w:hAnsi="Arial" w:cs="Arial"/>
          <w:sz w:val="20"/>
          <w:szCs w:val="20"/>
          <w:lang w:val="fr-FR"/>
        </w:rPr>
        <w:t xml:space="preserve"> situations </w:t>
      </w:r>
      <w:r w:rsidR="00D732D4" w:rsidRPr="00072159">
        <w:rPr>
          <w:rFonts w:ascii="Arial" w:hAnsi="Arial" w:cs="Arial"/>
          <w:sz w:val="20"/>
          <w:szCs w:val="20"/>
          <w:lang w:val="fr-FR"/>
        </w:rPr>
        <w:t>de</w:t>
      </w:r>
      <w:r w:rsidR="00FC5736" w:rsidRPr="00072159">
        <w:rPr>
          <w:rFonts w:ascii="Arial" w:hAnsi="Arial" w:cs="Arial"/>
          <w:sz w:val="20"/>
          <w:szCs w:val="20"/>
          <w:lang w:val="fr-FR"/>
        </w:rPr>
        <w:t xml:space="preserve"> violent conflit. Ce compendium en explique les raisons et présente les principes clés</w:t>
      </w:r>
      <w:r w:rsidR="00AF4AF1" w:rsidRPr="00072159">
        <w:rPr>
          <w:rFonts w:ascii="Arial" w:hAnsi="Arial" w:cs="Arial"/>
          <w:sz w:val="20"/>
          <w:szCs w:val="20"/>
          <w:lang w:val="fr-FR"/>
        </w:rPr>
        <w:t xml:space="preserve"> étayant la </w:t>
      </w:r>
      <w:r w:rsidR="006E0705" w:rsidRPr="00072159">
        <w:rPr>
          <w:rFonts w:ascii="Arial" w:hAnsi="Arial" w:cs="Arial"/>
          <w:sz w:val="20"/>
          <w:szCs w:val="20"/>
          <w:lang w:val="fr-FR"/>
        </w:rPr>
        <w:t xml:space="preserve">planification, le suivi et l’évaluation </w:t>
      </w:r>
      <w:r w:rsidR="00AF4AF1" w:rsidRPr="00072159">
        <w:rPr>
          <w:rFonts w:ascii="Arial" w:hAnsi="Arial" w:cs="Arial"/>
          <w:sz w:val="20"/>
          <w:szCs w:val="20"/>
          <w:lang w:val="fr-FR"/>
        </w:rPr>
        <w:t xml:space="preserve">en </w:t>
      </w:r>
      <w:r w:rsidR="006E0705" w:rsidRPr="00072159">
        <w:rPr>
          <w:rFonts w:ascii="Arial" w:hAnsi="Arial" w:cs="Arial"/>
          <w:sz w:val="20"/>
          <w:szCs w:val="20"/>
          <w:lang w:val="fr-FR"/>
        </w:rPr>
        <w:t>situation de conflit. Il</w:t>
      </w:r>
      <w:r w:rsidR="00AF4AF1" w:rsidRPr="00072159">
        <w:rPr>
          <w:rFonts w:ascii="Arial" w:hAnsi="Arial" w:cs="Arial"/>
          <w:sz w:val="20"/>
          <w:szCs w:val="20"/>
          <w:lang w:val="fr-FR"/>
        </w:rPr>
        <w:t xml:space="preserve"> met </w:t>
      </w:r>
      <w:r w:rsidR="006E0705" w:rsidRPr="00072159">
        <w:rPr>
          <w:rFonts w:ascii="Arial" w:hAnsi="Arial" w:cs="Arial"/>
          <w:sz w:val="20"/>
          <w:szCs w:val="20"/>
          <w:lang w:val="fr-FR"/>
        </w:rPr>
        <w:t xml:space="preserve">également </w:t>
      </w:r>
      <w:r w:rsidR="00AF4AF1" w:rsidRPr="00072159">
        <w:rPr>
          <w:rFonts w:ascii="Arial" w:hAnsi="Arial" w:cs="Arial"/>
          <w:sz w:val="20"/>
          <w:szCs w:val="20"/>
          <w:lang w:val="fr-FR"/>
        </w:rPr>
        <w:t xml:space="preserve">en relief les principales implications pour la </w:t>
      </w:r>
      <w:r w:rsidR="006E0705" w:rsidRPr="00072159">
        <w:rPr>
          <w:rFonts w:ascii="Arial" w:hAnsi="Arial" w:cs="Arial"/>
          <w:sz w:val="20"/>
          <w:szCs w:val="20"/>
          <w:lang w:val="fr-FR"/>
        </w:rPr>
        <w:t>planification, le suivi et l’évaluation</w:t>
      </w:r>
      <w:r w:rsidR="00AF4AF1" w:rsidRPr="00072159">
        <w:rPr>
          <w:rFonts w:ascii="Arial" w:hAnsi="Arial" w:cs="Arial"/>
          <w:sz w:val="20"/>
          <w:szCs w:val="20"/>
          <w:lang w:val="fr-FR"/>
        </w:rPr>
        <w:t xml:space="preserve"> et offre une liste d’outils et de ressources supplémentaires.</w:t>
      </w:r>
      <w:r w:rsidR="00FC5736" w:rsidRPr="00072159">
        <w:rPr>
          <w:rFonts w:ascii="Arial" w:hAnsi="Arial" w:cs="Arial"/>
          <w:sz w:val="20"/>
          <w:szCs w:val="20"/>
          <w:lang w:val="fr-FR"/>
        </w:rPr>
        <w:t xml:space="preserve">     </w:t>
      </w:r>
      <w:r w:rsidRPr="00072159">
        <w:rPr>
          <w:rFonts w:ascii="Arial" w:hAnsi="Arial" w:cs="Arial"/>
          <w:sz w:val="20"/>
          <w:szCs w:val="20"/>
          <w:lang w:val="fr-FR"/>
        </w:rPr>
        <w:t xml:space="preserve"> </w:t>
      </w:r>
    </w:p>
    <w:p w:rsidR="005C43F7" w:rsidRPr="00072159" w:rsidRDefault="005C43F7" w:rsidP="005C43F7">
      <w:pPr>
        <w:rPr>
          <w:rFonts w:ascii="Arial" w:hAnsi="Arial" w:cs="Arial"/>
          <w:sz w:val="20"/>
          <w:szCs w:val="20"/>
          <w:lang w:val="fr-FR"/>
        </w:rPr>
      </w:pPr>
    </w:p>
    <w:p w:rsidR="000600FF" w:rsidRPr="00072159" w:rsidRDefault="00DB15F9" w:rsidP="006E0705">
      <w:pPr>
        <w:autoSpaceDE w:val="0"/>
        <w:autoSpaceDN w:val="0"/>
        <w:adjustRightInd w:val="0"/>
        <w:jc w:val="both"/>
        <w:rPr>
          <w:rFonts w:ascii="Arial" w:hAnsi="Arial" w:cs="Arial"/>
          <w:sz w:val="20"/>
          <w:szCs w:val="20"/>
          <w:lang w:val="fr-FR"/>
        </w:rPr>
      </w:pPr>
      <w:r w:rsidRPr="00072159">
        <w:rPr>
          <w:rFonts w:ascii="Arial" w:hAnsi="Arial" w:cs="Arial"/>
          <w:sz w:val="20"/>
          <w:szCs w:val="20"/>
          <w:lang w:val="fr-FR"/>
        </w:rPr>
        <w:t xml:space="preserve">Etant donné l’importance de l’impact des situations de prévention de crises et de relèvement sur les relations et les activités homes/femmes, et la position institutionnelle du PNUD qui aborde cette question de manière transversale, </w:t>
      </w:r>
      <w:r w:rsidR="00AF4AF1" w:rsidRPr="00072159">
        <w:rPr>
          <w:rFonts w:ascii="Arial" w:hAnsi="Arial" w:cs="Arial"/>
          <w:sz w:val="20"/>
          <w:szCs w:val="20"/>
          <w:lang w:val="fr-FR"/>
        </w:rPr>
        <w:t xml:space="preserve">la </w:t>
      </w:r>
      <w:r w:rsidR="006E0705" w:rsidRPr="00072159">
        <w:rPr>
          <w:rFonts w:ascii="Arial" w:hAnsi="Arial" w:cs="Arial"/>
          <w:sz w:val="20"/>
          <w:szCs w:val="20"/>
          <w:lang w:val="fr-FR"/>
        </w:rPr>
        <w:t>planification, le suivi et l’évaluation</w:t>
      </w:r>
      <w:r w:rsidR="00AF4AF1" w:rsidRPr="00072159">
        <w:rPr>
          <w:rFonts w:ascii="Arial" w:hAnsi="Arial" w:cs="Arial"/>
          <w:sz w:val="20"/>
          <w:szCs w:val="20"/>
          <w:lang w:val="fr-FR"/>
        </w:rPr>
        <w:t xml:space="preserve"> </w:t>
      </w:r>
      <w:r w:rsidR="00A66F86" w:rsidRPr="00072159">
        <w:rPr>
          <w:rFonts w:ascii="Arial" w:hAnsi="Arial" w:cs="Arial"/>
          <w:sz w:val="20"/>
          <w:szCs w:val="20"/>
          <w:lang w:val="fr-FR"/>
        </w:rPr>
        <w:t xml:space="preserve">de </w:t>
      </w:r>
      <w:r w:rsidR="006E0705" w:rsidRPr="00072159">
        <w:rPr>
          <w:rFonts w:ascii="Arial" w:hAnsi="Arial" w:cs="Arial"/>
          <w:sz w:val="20"/>
          <w:szCs w:val="20"/>
          <w:lang w:val="fr-FR"/>
        </w:rPr>
        <w:t>la parité</w:t>
      </w:r>
      <w:r w:rsidR="00A66F86" w:rsidRPr="00072159">
        <w:rPr>
          <w:rFonts w:ascii="Arial" w:hAnsi="Arial" w:cs="Arial"/>
          <w:sz w:val="20"/>
          <w:szCs w:val="20"/>
          <w:lang w:val="fr-FR"/>
        </w:rPr>
        <w:t xml:space="preserve"> entre les hommes et les femmes en situation de prévention de conflits et de relèvement en tant que quest</w:t>
      </w:r>
      <w:r w:rsidR="006E0705" w:rsidRPr="00072159">
        <w:rPr>
          <w:rFonts w:ascii="Arial" w:hAnsi="Arial" w:cs="Arial"/>
          <w:sz w:val="20"/>
          <w:szCs w:val="20"/>
          <w:lang w:val="fr-FR"/>
        </w:rPr>
        <w:t>ion transversale</w:t>
      </w:r>
      <w:r w:rsidR="00A66F86" w:rsidRPr="00072159">
        <w:rPr>
          <w:rFonts w:ascii="Arial" w:hAnsi="Arial" w:cs="Arial"/>
          <w:sz w:val="20"/>
          <w:szCs w:val="20"/>
          <w:lang w:val="fr-FR"/>
        </w:rPr>
        <w:t xml:space="preserve"> est également brièvement, abordée.  </w:t>
      </w:r>
      <w:r w:rsidR="00AF4AF1" w:rsidRPr="00072159">
        <w:rPr>
          <w:rFonts w:ascii="Arial" w:hAnsi="Arial" w:cs="Arial"/>
          <w:sz w:val="20"/>
          <w:szCs w:val="20"/>
          <w:lang w:val="fr-FR"/>
        </w:rPr>
        <w:t xml:space="preserve">  </w:t>
      </w:r>
    </w:p>
    <w:p w:rsidR="00AF4AF1" w:rsidRPr="00072159" w:rsidRDefault="00AF4AF1" w:rsidP="000600FF">
      <w:pPr>
        <w:rPr>
          <w:rFonts w:ascii="Arial" w:hAnsi="Arial" w:cs="Arial"/>
          <w:sz w:val="20"/>
          <w:szCs w:val="20"/>
          <w:lang w:val="fr-FR"/>
        </w:rPr>
      </w:pPr>
    </w:p>
    <w:p w:rsidR="00714CD3" w:rsidRPr="00072159" w:rsidRDefault="00A66F86" w:rsidP="006E0705">
      <w:pPr>
        <w:jc w:val="both"/>
        <w:rPr>
          <w:rFonts w:ascii="Arial" w:hAnsi="Arial" w:cs="Arial"/>
          <w:sz w:val="20"/>
          <w:szCs w:val="20"/>
          <w:lang w:val="fr-FR"/>
        </w:rPr>
      </w:pPr>
      <w:r w:rsidRPr="00072159">
        <w:rPr>
          <w:rFonts w:ascii="Arial" w:hAnsi="Arial" w:cs="Arial"/>
          <w:sz w:val="20"/>
          <w:szCs w:val="20"/>
          <w:lang w:val="fr-FR"/>
        </w:rPr>
        <w:t>Ce compendium est un document évolutif. Il sera mis à jour régulièrement</w:t>
      </w:r>
      <w:r w:rsidR="00DB15F9" w:rsidRPr="00072159">
        <w:rPr>
          <w:rFonts w:ascii="Arial" w:hAnsi="Arial" w:cs="Arial"/>
          <w:sz w:val="20"/>
          <w:szCs w:val="20"/>
          <w:lang w:val="fr-FR"/>
        </w:rPr>
        <w:t xml:space="preserve"> grâce aux nouvelles connaissances et expériences apportées par le PNUD et d’autres acteurs sur le sujet</w:t>
      </w:r>
      <w:r w:rsidRPr="00072159">
        <w:rPr>
          <w:rFonts w:ascii="Arial" w:hAnsi="Arial" w:cs="Arial"/>
          <w:sz w:val="20"/>
          <w:szCs w:val="20"/>
          <w:lang w:val="fr-FR"/>
        </w:rPr>
        <w:t>.</w:t>
      </w:r>
    </w:p>
    <w:p w:rsidR="00AD7789" w:rsidRPr="00072159" w:rsidRDefault="00AD7789" w:rsidP="0040011E">
      <w:pPr>
        <w:rPr>
          <w:rFonts w:ascii="Arial" w:hAnsi="Arial" w:cs="Arial"/>
          <w:sz w:val="20"/>
          <w:szCs w:val="20"/>
          <w:lang w:val="fr-FR"/>
        </w:rPr>
      </w:pPr>
    </w:p>
    <w:p w:rsidR="00FB42A3" w:rsidRPr="00072159" w:rsidRDefault="00FB42A3" w:rsidP="00FB42A3">
      <w:pPr>
        <w:rPr>
          <w:rFonts w:ascii="Arial" w:hAnsi="Arial" w:cs="Arial"/>
          <w:b/>
          <w:sz w:val="20"/>
          <w:szCs w:val="20"/>
          <w:lang w:val="fr-FR"/>
        </w:rPr>
      </w:pPr>
      <w:r w:rsidRPr="00072159">
        <w:rPr>
          <w:rFonts w:ascii="Arial" w:hAnsi="Arial" w:cs="Arial"/>
          <w:b/>
          <w:sz w:val="20"/>
          <w:szCs w:val="20"/>
          <w:lang w:val="fr-FR"/>
        </w:rPr>
        <w:t>Introduction</w:t>
      </w:r>
    </w:p>
    <w:p w:rsidR="00FB42A3" w:rsidRPr="00072159" w:rsidRDefault="00FB42A3" w:rsidP="0040011E">
      <w:pPr>
        <w:rPr>
          <w:rFonts w:ascii="Arial" w:hAnsi="Arial" w:cs="Arial"/>
          <w:sz w:val="20"/>
          <w:szCs w:val="20"/>
          <w:lang w:val="fr-FR"/>
        </w:rPr>
      </w:pPr>
    </w:p>
    <w:p w:rsidR="00A66F86" w:rsidRPr="00072159" w:rsidRDefault="00DB15F9" w:rsidP="00DB15F9">
      <w:pPr>
        <w:pStyle w:val="CommentText"/>
        <w:rPr>
          <w:rFonts w:ascii="Arial" w:hAnsi="Arial" w:cs="Arial"/>
          <w:lang w:val="fr-FR"/>
        </w:rPr>
      </w:pPr>
      <w:r w:rsidRPr="00072159">
        <w:rPr>
          <w:rStyle w:val="CommentReference"/>
          <w:rFonts w:ascii="Arial" w:hAnsi="Arial" w:cs="Arial"/>
          <w:sz w:val="20"/>
          <w:szCs w:val="20"/>
        </w:rPr>
        <w:t/>
      </w:r>
      <w:r w:rsidRPr="00072159">
        <w:rPr>
          <w:rFonts w:ascii="Arial" w:hAnsi="Arial" w:cs="Arial"/>
          <w:lang w:val="fr-FR"/>
        </w:rPr>
        <w:t xml:space="preserve">De manière générale, un conflit vient ébranler les bénéfices apportes par le développement. </w:t>
      </w:r>
      <w:r w:rsidR="00A66F86" w:rsidRPr="00072159">
        <w:rPr>
          <w:rFonts w:ascii="Arial" w:hAnsi="Arial" w:cs="Arial"/>
          <w:lang w:val="fr-FR"/>
        </w:rPr>
        <w:t xml:space="preserve">En </w:t>
      </w:r>
      <w:r w:rsidR="00E27276" w:rsidRPr="00072159">
        <w:rPr>
          <w:rFonts w:ascii="Arial" w:hAnsi="Arial" w:cs="Arial"/>
          <w:lang w:val="fr-FR"/>
        </w:rPr>
        <w:t>même</w:t>
      </w:r>
      <w:r w:rsidR="00A66F86" w:rsidRPr="00072159">
        <w:rPr>
          <w:rFonts w:ascii="Arial" w:hAnsi="Arial" w:cs="Arial"/>
          <w:lang w:val="fr-FR"/>
        </w:rPr>
        <w:t xml:space="preserve"> temps, le développement </w:t>
      </w:r>
      <w:r w:rsidR="00614A44" w:rsidRPr="00072159">
        <w:rPr>
          <w:rFonts w:ascii="Arial" w:hAnsi="Arial" w:cs="Arial"/>
          <w:lang w:val="fr-FR"/>
        </w:rPr>
        <w:t xml:space="preserve">a pour rôle </w:t>
      </w:r>
      <w:r w:rsidR="00A66F86" w:rsidRPr="00072159">
        <w:rPr>
          <w:rFonts w:ascii="Arial" w:hAnsi="Arial" w:cs="Arial"/>
          <w:lang w:val="fr-FR"/>
        </w:rPr>
        <w:t xml:space="preserve"> d</w:t>
      </w:r>
      <w:r w:rsidR="00191EDD" w:rsidRPr="00072159">
        <w:rPr>
          <w:rFonts w:ascii="Arial" w:hAnsi="Arial" w:cs="Arial"/>
          <w:lang w:val="fr-FR"/>
        </w:rPr>
        <w:t>’</w:t>
      </w:r>
      <w:r w:rsidR="00A66F86" w:rsidRPr="00072159">
        <w:rPr>
          <w:rFonts w:ascii="Arial" w:hAnsi="Arial" w:cs="Arial"/>
          <w:lang w:val="fr-FR"/>
        </w:rPr>
        <w:t xml:space="preserve"> “</w:t>
      </w:r>
      <w:r w:rsidR="00191EDD" w:rsidRPr="00072159">
        <w:rPr>
          <w:rFonts w:ascii="Arial" w:hAnsi="Arial" w:cs="Arial"/>
          <w:i/>
          <w:lang w:val="fr-FR"/>
        </w:rPr>
        <w:t>ouvrir des perspectives et des espaces politiques, économiques et sociaux à l’intérieur desquels les protagonistes locaux peuvent définir, valoriser et utiliser les ressources nécessaires à l’instauration d’une société pacifique, équitable et juste</w:t>
      </w:r>
      <w:r w:rsidR="00191EDD" w:rsidRPr="00072159">
        <w:rPr>
          <w:rFonts w:ascii="Arial" w:hAnsi="Arial" w:cs="Arial"/>
          <w:vertAlign w:val="superscript"/>
          <w:lang w:val="fr-FR"/>
        </w:rPr>
        <w:footnoteReference w:id="1"/>
      </w:r>
      <w:r w:rsidR="00191EDD" w:rsidRPr="00072159">
        <w:rPr>
          <w:rFonts w:ascii="Arial" w:hAnsi="Arial" w:cs="Arial"/>
          <w:lang w:val="fr-FR"/>
        </w:rPr>
        <w:t>.” Etant donné que plus de 40 pays ont souffert de conflits violents depuis la fin du siècle, l’importance du travail du PNUD</w:t>
      </w:r>
      <w:r w:rsidR="00E27276" w:rsidRPr="00072159">
        <w:rPr>
          <w:rFonts w:ascii="Arial" w:hAnsi="Arial" w:cs="Arial"/>
          <w:lang w:val="fr-FR"/>
        </w:rPr>
        <w:t xml:space="preserve"> en matière de prévention de conflits et de relèvement, </w:t>
      </w:r>
      <w:r w:rsidR="00614A44" w:rsidRPr="00072159">
        <w:rPr>
          <w:rFonts w:ascii="Arial" w:hAnsi="Arial" w:cs="Arial"/>
          <w:lang w:val="fr-FR"/>
        </w:rPr>
        <w:t>en soutien au</w:t>
      </w:r>
      <w:r w:rsidRPr="00072159">
        <w:rPr>
          <w:rFonts w:ascii="Arial" w:hAnsi="Arial" w:cs="Arial"/>
          <w:lang w:val="fr-FR"/>
        </w:rPr>
        <w:t>x</w:t>
      </w:r>
      <w:r w:rsidR="00E27276" w:rsidRPr="00072159">
        <w:rPr>
          <w:rFonts w:ascii="Arial" w:hAnsi="Arial" w:cs="Arial"/>
          <w:lang w:val="fr-FR"/>
        </w:rPr>
        <w:t xml:space="preserve"> OMD, n’en est que plus claire.</w:t>
      </w:r>
      <w:r w:rsidR="00191EDD" w:rsidRPr="00072159">
        <w:rPr>
          <w:rFonts w:ascii="Arial" w:hAnsi="Arial" w:cs="Arial"/>
          <w:lang w:val="fr-FR"/>
        </w:rPr>
        <w:t xml:space="preserve">  </w:t>
      </w:r>
      <w:r w:rsidR="00A66F86" w:rsidRPr="00072159">
        <w:rPr>
          <w:rFonts w:ascii="Arial" w:hAnsi="Arial" w:cs="Arial"/>
          <w:lang w:val="fr-FR"/>
        </w:rPr>
        <w:t xml:space="preserve">  </w:t>
      </w:r>
    </w:p>
    <w:p w:rsidR="00A66F86" w:rsidRPr="00072159" w:rsidRDefault="00A66F86" w:rsidP="0040011E">
      <w:pPr>
        <w:rPr>
          <w:rFonts w:ascii="Arial" w:hAnsi="Arial" w:cs="Arial"/>
          <w:sz w:val="20"/>
          <w:szCs w:val="20"/>
          <w:lang w:val="fr-FR"/>
        </w:rPr>
      </w:pPr>
    </w:p>
    <w:p w:rsidR="0017624E" w:rsidRPr="00072159" w:rsidRDefault="00E27276" w:rsidP="00143B8B">
      <w:pPr>
        <w:jc w:val="both"/>
        <w:rPr>
          <w:rFonts w:ascii="Arial" w:hAnsi="Arial" w:cs="Arial"/>
          <w:sz w:val="20"/>
          <w:szCs w:val="20"/>
          <w:lang w:val="fr-FR"/>
        </w:rPr>
      </w:pPr>
      <w:r w:rsidRPr="00072159">
        <w:rPr>
          <w:rFonts w:ascii="Arial" w:hAnsi="Arial" w:cs="Arial"/>
          <w:sz w:val="20"/>
          <w:szCs w:val="20"/>
          <w:lang w:val="fr-FR"/>
        </w:rPr>
        <w:t xml:space="preserve">Les situations de </w:t>
      </w:r>
      <w:r w:rsidR="00176CE2" w:rsidRPr="00072159">
        <w:rPr>
          <w:rFonts w:ascii="Arial" w:hAnsi="Arial" w:cs="Arial"/>
          <w:sz w:val="20"/>
          <w:szCs w:val="20"/>
          <w:lang w:val="fr-FR"/>
        </w:rPr>
        <w:t>prévention</w:t>
      </w:r>
      <w:r w:rsidRPr="00072159">
        <w:rPr>
          <w:rFonts w:ascii="Arial" w:hAnsi="Arial" w:cs="Arial"/>
          <w:sz w:val="20"/>
          <w:szCs w:val="20"/>
          <w:lang w:val="fr-FR"/>
        </w:rPr>
        <w:t xml:space="preserve"> de conflits et de relèvement dans lesquelles le PNUD et ses partenaires sont impliqués incluent les situations de conflits armés </w:t>
      </w:r>
      <w:r w:rsidR="00614A44" w:rsidRPr="00072159">
        <w:rPr>
          <w:rFonts w:ascii="Arial" w:hAnsi="Arial" w:cs="Arial"/>
          <w:sz w:val="20"/>
          <w:szCs w:val="20"/>
          <w:lang w:val="fr-FR"/>
        </w:rPr>
        <w:t>déclarés ou potentiels</w:t>
      </w:r>
      <w:r w:rsidRPr="00072159">
        <w:rPr>
          <w:rFonts w:ascii="Arial" w:hAnsi="Arial" w:cs="Arial"/>
          <w:sz w:val="20"/>
          <w:szCs w:val="20"/>
          <w:lang w:val="fr-FR"/>
        </w:rPr>
        <w:t>; le</w:t>
      </w:r>
      <w:r w:rsidR="00143B8B" w:rsidRPr="00072159">
        <w:rPr>
          <w:rFonts w:ascii="Arial" w:hAnsi="Arial" w:cs="Arial"/>
          <w:sz w:val="20"/>
          <w:szCs w:val="20"/>
          <w:lang w:val="fr-FR"/>
        </w:rPr>
        <w:t xml:space="preserve">s situations de relèvement à la suite d’un </w:t>
      </w:r>
      <w:r w:rsidRPr="00072159">
        <w:rPr>
          <w:rFonts w:ascii="Arial" w:hAnsi="Arial" w:cs="Arial"/>
          <w:sz w:val="20"/>
          <w:szCs w:val="20"/>
          <w:lang w:val="fr-FR"/>
        </w:rPr>
        <w:t>conflit; les transitions politiques complexes et</w:t>
      </w:r>
      <w:r w:rsidR="00DB15F9" w:rsidRPr="00072159">
        <w:rPr>
          <w:rFonts w:ascii="Arial" w:hAnsi="Arial" w:cs="Arial"/>
          <w:sz w:val="20"/>
          <w:szCs w:val="20"/>
          <w:lang w:val="fr-FR"/>
        </w:rPr>
        <w:t xml:space="preserve"> </w:t>
      </w:r>
      <w:r w:rsidRPr="00072159">
        <w:rPr>
          <w:rFonts w:ascii="Arial" w:hAnsi="Arial" w:cs="Arial"/>
          <w:sz w:val="20"/>
          <w:szCs w:val="20"/>
          <w:lang w:val="fr-FR"/>
        </w:rPr>
        <w:t>les contextes marqués par une certaine fragilité, comme par exemple lorsque les institutions étatiques manquent de capacités pour faire face à l’inégalité et la stagnation économique</w:t>
      </w:r>
      <w:r w:rsidR="00143B8B" w:rsidRPr="00072159">
        <w:rPr>
          <w:rFonts w:ascii="Arial" w:hAnsi="Arial" w:cs="Arial"/>
          <w:sz w:val="20"/>
          <w:szCs w:val="20"/>
          <w:lang w:val="fr-FR"/>
        </w:rPr>
        <w:t>s</w:t>
      </w:r>
      <w:r w:rsidRPr="00072159">
        <w:rPr>
          <w:rFonts w:ascii="Arial" w:hAnsi="Arial" w:cs="Arial"/>
          <w:sz w:val="20"/>
          <w:szCs w:val="20"/>
          <w:lang w:val="fr-FR"/>
        </w:rPr>
        <w:t xml:space="preserve">, pour garantir le respect de la loi et pour protéger </w:t>
      </w:r>
      <w:r w:rsidR="00143B8B" w:rsidRPr="00072159">
        <w:rPr>
          <w:rFonts w:ascii="Arial" w:hAnsi="Arial" w:cs="Arial"/>
          <w:sz w:val="20"/>
          <w:szCs w:val="20"/>
          <w:lang w:val="fr-FR"/>
        </w:rPr>
        <w:t>leurs</w:t>
      </w:r>
      <w:r w:rsidRPr="00072159">
        <w:rPr>
          <w:rFonts w:ascii="Arial" w:hAnsi="Arial" w:cs="Arial"/>
          <w:sz w:val="20"/>
          <w:szCs w:val="20"/>
          <w:lang w:val="fr-FR"/>
        </w:rPr>
        <w:t xml:space="preserve"> citoyens de l’insécurité.</w:t>
      </w:r>
      <w:r w:rsidR="00176CE2" w:rsidRPr="00072159">
        <w:rPr>
          <w:rFonts w:ascii="Arial" w:hAnsi="Arial" w:cs="Arial"/>
          <w:sz w:val="20"/>
          <w:szCs w:val="20"/>
          <w:lang w:val="fr-FR"/>
        </w:rPr>
        <w:t xml:space="preserve"> Dans chacune de ces situations, les acteurs du développent ont besoin d’une bonne compréhension du context</w:t>
      </w:r>
      <w:r w:rsidR="00143B8B" w:rsidRPr="00072159">
        <w:rPr>
          <w:rFonts w:ascii="Arial" w:hAnsi="Arial" w:cs="Arial"/>
          <w:sz w:val="20"/>
          <w:szCs w:val="20"/>
          <w:lang w:val="fr-FR"/>
        </w:rPr>
        <w:t>e dans lequel ils opèrent</w:t>
      </w:r>
      <w:r w:rsidR="00176CE2" w:rsidRPr="00072159">
        <w:rPr>
          <w:rFonts w:ascii="Arial" w:hAnsi="Arial" w:cs="Arial"/>
          <w:sz w:val="20"/>
          <w:szCs w:val="20"/>
          <w:lang w:val="fr-FR"/>
        </w:rPr>
        <w:t xml:space="preserve"> et des résultats potentiels du développement dans ces contextes. </w:t>
      </w:r>
      <w:r w:rsidRPr="00072159">
        <w:rPr>
          <w:rFonts w:ascii="Arial" w:hAnsi="Arial" w:cs="Arial"/>
          <w:sz w:val="20"/>
          <w:szCs w:val="20"/>
          <w:lang w:val="fr-FR"/>
        </w:rPr>
        <w:t xml:space="preserve">   </w:t>
      </w:r>
    </w:p>
    <w:p w:rsidR="00E27276" w:rsidRPr="00072159" w:rsidRDefault="00E27276" w:rsidP="0040011E">
      <w:pPr>
        <w:rPr>
          <w:rFonts w:ascii="Arial" w:hAnsi="Arial" w:cs="Arial"/>
          <w:sz w:val="20"/>
          <w:szCs w:val="20"/>
          <w:lang w:val="fr-FR"/>
        </w:rPr>
      </w:pPr>
    </w:p>
    <w:p w:rsidR="00176CE2" w:rsidRPr="00072159" w:rsidRDefault="00DB15F9" w:rsidP="00143B8B">
      <w:pPr>
        <w:jc w:val="both"/>
        <w:rPr>
          <w:rFonts w:ascii="Arial" w:hAnsi="Arial" w:cs="Arial"/>
          <w:sz w:val="20"/>
          <w:szCs w:val="20"/>
          <w:lang w:val="fr-FR"/>
        </w:rPr>
      </w:pPr>
      <w:r w:rsidRPr="00072159">
        <w:rPr>
          <w:rFonts w:ascii="Arial" w:hAnsi="Arial" w:cs="Arial"/>
          <w:sz w:val="20"/>
          <w:szCs w:val="20"/>
          <w:lang w:val="fr-FR"/>
        </w:rPr>
        <w:t>L</w:t>
      </w:r>
      <w:r w:rsidR="00176CE2" w:rsidRPr="00072159">
        <w:rPr>
          <w:rFonts w:ascii="Arial" w:hAnsi="Arial" w:cs="Arial"/>
          <w:sz w:val="20"/>
          <w:szCs w:val="20"/>
          <w:lang w:val="fr-FR"/>
        </w:rPr>
        <w:t>e développement a</w:t>
      </w:r>
      <w:r w:rsidR="00F1458F" w:rsidRPr="00072159">
        <w:rPr>
          <w:rFonts w:ascii="Arial" w:hAnsi="Arial" w:cs="Arial"/>
          <w:sz w:val="20"/>
          <w:szCs w:val="20"/>
          <w:lang w:val="fr-FR"/>
        </w:rPr>
        <w:t xml:space="preserve"> donc</w:t>
      </w:r>
      <w:r w:rsidR="00176CE2" w:rsidRPr="00072159">
        <w:rPr>
          <w:rFonts w:ascii="Arial" w:hAnsi="Arial" w:cs="Arial"/>
          <w:sz w:val="20"/>
          <w:szCs w:val="20"/>
          <w:lang w:val="fr-FR"/>
        </w:rPr>
        <w:t xml:space="preserve"> besoin d’être dirigé, à la fois pour </w:t>
      </w:r>
      <w:r w:rsidR="00176CE2" w:rsidRPr="00072159">
        <w:rPr>
          <w:rFonts w:ascii="Arial" w:hAnsi="Arial" w:cs="Arial"/>
          <w:i/>
          <w:sz w:val="20"/>
          <w:szCs w:val="20"/>
          <w:lang w:val="fr-FR"/>
        </w:rPr>
        <w:t>éviter les impacts négatifs de ce développement (</w:t>
      </w:r>
      <w:r w:rsidR="00686A32" w:rsidRPr="00072159">
        <w:rPr>
          <w:rFonts w:ascii="Arial" w:hAnsi="Arial" w:cs="Arial"/>
          <w:i/>
          <w:sz w:val="20"/>
          <w:szCs w:val="20"/>
          <w:lang w:val="fr-FR"/>
        </w:rPr>
        <w:t>ne pas nuire</w:t>
      </w:r>
      <w:r w:rsidR="00176CE2" w:rsidRPr="00072159">
        <w:rPr>
          <w:rFonts w:ascii="Arial" w:hAnsi="Arial" w:cs="Arial"/>
          <w:i/>
          <w:sz w:val="20"/>
          <w:szCs w:val="20"/>
          <w:lang w:val="fr-FR"/>
        </w:rPr>
        <w:t>)</w:t>
      </w:r>
      <w:r w:rsidR="00176CE2" w:rsidRPr="00072159">
        <w:rPr>
          <w:rFonts w:ascii="Arial" w:hAnsi="Arial" w:cs="Arial"/>
          <w:sz w:val="20"/>
          <w:szCs w:val="20"/>
          <w:lang w:val="fr-FR"/>
        </w:rPr>
        <w:t xml:space="preserve">, et pour </w:t>
      </w:r>
      <w:r w:rsidR="00176CE2" w:rsidRPr="00072159">
        <w:rPr>
          <w:rFonts w:ascii="Arial" w:hAnsi="Arial" w:cs="Arial"/>
          <w:i/>
          <w:sz w:val="20"/>
          <w:szCs w:val="20"/>
          <w:lang w:val="fr-FR"/>
        </w:rPr>
        <w:t xml:space="preserve">augmenter les impacts </w:t>
      </w:r>
      <w:r w:rsidR="00C01F75" w:rsidRPr="00072159">
        <w:rPr>
          <w:rFonts w:ascii="Arial" w:hAnsi="Arial" w:cs="Arial"/>
          <w:i/>
          <w:sz w:val="20"/>
          <w:szCs w:val="20"/>
          <w:lang w:val="fr-FR"/>
        </w:rPr>
        <w:t xml:space="preserve">positifs </w:t>
      </w:r>
      <w:r w:rsidR="0025358C" w:rsidRPr="00072159">
        <w:rPr>
          <w:rFonts w:ascii="Arial" w:hAnsi="Arial" w:cs="Arial"/>
          <w:i/>
          <w:sz w:val="20"/>
          <w:szCs w:val="20"/>
          <w:lang w:val="fr-FR"/>
        </w:rPr>
        <w:t xml:space="preserve">de la construction </w:t>
      </w:r>
      <w:r w:rsidR="00C01F75" w:rsidRPr="00072159">
        <w:rPr>
          <w:rFonts w:ascii="Arial" w:hAnsi="Arial" w:cs="Arial"/>
          <w:i/>
          <w:sz w:val="20"/>
          <w:szCs w:val="20"/>
          <w:lang w:val="fr-FR"/>
        </w:rPr>
        <w:t>de la paix.</w:t>
      </w:r>
      <w:r w:rsidR="00176CE2" w:rsidRPr="00072159">
        <w:rPr>
          <w:rFonts w:ascii="Arial" w:hAnsi="Arial" w:cs="Arial"/>
          <w:i/>
          <w:sz w:val="20"/>
          <w:szCs w:val="20"/>
          <w:lang w:val="fr-FR"/>
        </w:rPr>
        <w:t xml:space="preserve"> </w:t>
      </w:r>
      <w:r w:rsidR="00C01F75" w:rsidRPr="00072159">
        <w:rPr>
          <w:rFonts w:ascii="Arial" w:hAnsi="Arial" w:cs="Arial"/>
          <w:sz w:val="20"/>
          <w:szCs w:val="20"/>
          <w:lang w:val="fr-FR"/>
        </w:rPr>
        <w:t xml:space="preserve">Dans la pratique, cela revient à réaliser le développement de manière à prévenir l’escalade des conflits, ou de permettre un relèvement durable suite à un conflit violent. Ceci a des répercussions sur tous les aspects de la </w:t>
      </w:r>
      <w:r w:rsidR="00143B8B" w:rsidRPr="00072159">
        <w:rPr>
          <w:rFonts w:ascii="Arial" w:hAnsi="Arial" w:cs="Arial"/>
          <w:sz w:val="20"/>
          <w:szCs w:val="20"/>
          <w:lang w:val="fr-FR"/>
        </w:rPr>
        <w:t>programmation</w:t>
      </w:r>
      <w:r w:rsidR="00C01F75" w:rsidRPr="00072159">
        <w:rPr>
          <w:rFonts w:ascii="Arial" w:hAnsi="Arial" w:cs="Arial"/>
          <w:sz w:val="20"/>
          <w:szCs w:val="20"/>
          <w:lang w:val="fr-FR"/>
        </w:rPr>
        <w:t xml:space="preserve">, y compris sur la </w:t>
      </w:r>
      <w:r w:rsidR="006E0705" w:rsidRPr="00072159">
        <w:rPr>
          <w:rFonts w:ascii="Arial" w:hAnsi="Arial" w:cs="Arial"/>
          <w:sz w:val="20"/>
          <w:szCs w:val="20"/>
          <w:lang w:val="fr-FR"/>
        </w:rPr>
        <w:t>planification, le suivi et l’évaluation</w:t>
      </w:r>
      <w:r w:rsidR="00C01F75" w:rsidRPr="00072159">
        <w:rPr>
          <w:rFonts w:ascii="Arial" w:hAnsi="Arial" w:cs="Arial"/>
          <w:sz w:val="20"/>
          <w:szCs w:val="20"/>
          <w:lang w:val="fr-FR"/>
        </w:rPr>
        <w:t xml:space="preserve">.   </w:t>
      </w:r>
    </w:p>
    <w:p w:rsidR="00176CE2" w:rsidRPr="00072159" w:rsidRDefault="00176CE2" w:rsidP="0040011E">
      <w:pPr>
        <w:rPr>
          <w:rFonts w:ascii="Arial" w:hAnsi="Arial" w:cs="Arial"/>
          <w:sz w:val="20"/>
          <w:szCs w:val="20"/>
          <w:lang w:val="fr-FR"/>
        </w:rPr>
      </w:pPr>
    </w:p>
    <w:p w:rsidR="003E14A0" w:rsidRPr="00072159" w:rsidRDefault="00C01F75" w:rsidP="0040011E">
      <w:pPr>
        <w:rPr>
          <w:rFonts w:ascii="Arial" w:hAnsi="Arial" w:cs="Arial"/>
          <w:sz w:val="20"/>
          <w:szCs w:val="20"/>
          <w:lang w:val="fr-FR"/>
        </w:rPr>
      </w:pPr>
      <w:r w:rsidRPr="00072159">
        <w:rPr>
          <w:rFonts w:ascii="Arial" w:hAnsi="Arial" w:cs="Arial"/>
          <w:sz w:val="20"/>
          <w:szCs w:val="20"/>
          <w:lang w:val="fr-FR"/>
        </w:rPr>
        <w:lastRenderedPageBreak/>
        <w:t xml:space="preserve">Ce compendium </w:t>
      </w:r>
      <w:r w:rsidR="00F1458F" w:rsidRPr="00072159">
        <w:rPr>
          <w:rFonts w:ascii="Arial" w:hAnsi="Arial" w:cs="Arial"/>
          <w:sz w:val="20"/>
          <w:szCs w:val="20"/>
          <w:lang w:val="fr-FR"/>
        </w:rPr>
        <w:t xml:space="preserve"> ne donnera pas de description </w:t>
      </w:r>
      <w:r w:rsidR="00513450" w:rsidRPr="00072159">
        <w:rPr>
          <w:rFonts w:ascii="Arial" w:hAnsi="Arial" w:cs="Arial"/>
          <w:sz w:val="20"/>
          <w:szCs w:val="20"/>
          <w:lang w:val="fr-FR"/>
        </w:rPr>
        <w:t>très</w:t>
      </w:r>
      <w:r w:rsidR="00F1458F" w:rsidRPr="00072159">
        <w:rPr>
          <w:rFonts w:ascii="Arial" w:hAnsi="Arial" w:cs="Arial"/>
          <w:sz w:val="20"/>
          <w:szCs w:val="20"/>
          <w:lang w:val="fr-FR"/>
        </w:rPr>
        <w:t xml:space="preserve"> </w:t>
      </w:r>
      <w:r w:rsidR="00513450" w:rsidRPr="00072159">
        <w:rPr>
          <w:rFonts w:ascii="Arial" w:hAnsi="Arial" w:cs="Arial"/>
          <w:sz w:val="20"/>
          <w:szCs w:val="20"/>
          <w:lang w:val="fr-FR"/>
        </w:rPr>
        <w:t>complètes</w:t>
      </w:r>
      <w:r w:rsidR="00F1458F" w:rsidRPr="00072159">
        <w:rPr>
          <w:rFonts w:ascii="Arial" w:hAnsi="Arial" w:cs="Arial"/>
          <w:sz w:val="20"/>
          <w:szCs w:val="20"/>
          <w:lang w:val="fr-FR"/>
        </w:rPr>
        <w:t xml:space="preserve"> sur les </w:t>
      </w:r>
      <w:r w:rsidR="00513450" w:rsidRPr="00072159">
        <w:rPr>
          <w:rFonts w:ascii="Arial" w:hAnsi="Arial" w:cs="Arial"/>
          <w:sz w:val="20"/>
          <w:szCs w:val="20"/>
          <w:lang w:val="fr-FR"/>
        </w:rPr>
        <w:t>éléments</w:t>
      </w:r>
      <w:r w:rsidR="00F1458F" w:rsidRPr="00072159">
        <w:rPr>
          <w:rFonts w:ascii="Arial" w:hAnsi="Arial" w:cs="Arial"/>
          <w:sz w:val="20"/>
          <w:szCs w:val="20"/>
          <w:lang w:val="fr-FR"/>
        </w:rPr>
        <w:t xml:space="preserve"> li</w:t>
      </w:r>
      <w:r w:rsidR="00513450" w:rsidRPr="00072159">
        <w:rPr>
          <w:rFonts w:ascii="Arial" w:hAnsi="Arial" w:cs="Arial"/>
          <w:sz w:val="20"/>
          <w:szCs w:val="20"/>
          <w:lang w:val="fr-FR"/>
        </w:rPr>
        <w:t>é</w:t>
      </w:r>
      <w:r w:rsidR="00F1458F" w:rsidRPr="00072159">
        <w:rPr>
          <w:rFonts w:ascii="Arial" w:hAnsi="Arial" w:cs="Arial"/>
          <w:sz w:val="20"/>
          <w:szCs w:val="20"/>
          <w:lang w:val="fr-FR"/>
        </w:rPr>
        <w:t xml:space="preserve">s </w:t>
      </w:r>
      <w:r w:rsidR="00513450" w:rsidRPr="00072159">
        <w:rPr>
          <w:rFonts w:ascii="Arial" w:hAnsi="Arial" w:cs="Arial"/>
          <w:sz w:val="20"/>
          <w:szCs w:val="20"/>
          <w:lang w:val="fr-FR"/>
        </w:rPr>
        <w:t>à</w:t>
      </w:r>
      <w:r w:rsidRPr="00072159">
        <w:rPr>
          <w:rFonts w:ascii="Arial" w:hAnsi="Arial" w:cs="Arial"/>
          <w:sz w:val="20"/>
          <w:szCs w:val="20"/>
          <w:lang w:val="fr-FR"/>
        </w:rPr>
        <w:t xml:space="preserve"> la planification, </w:t>
      </w:r>
      <w:r w:rsidR="00F1458F" w:rsidRPr="00072159">
        <w:rPr>
          <w:rFonts w:ascii="Arial" w:hAnsi="Arial" w:cs="Arial"/>
          <w:sz w:val="20"/>
          <w:szCs w:val="20"/>
          <w:lang w:val="fr-FR"/>
        </w:rPr>
        <w:t xml:space="preserve">au </w:t>
      </w:r>
      <w:r w:rsidRPr="00072159">
        <w:rPr>
          <w:rFonts w:ascii="Arial" w:hAnsi="Arial" w:cs="Arial"/>
          <w:sz w:val="20"/>
          <w:szCs w:val="20"/>
          <w:lang w:val="fr-FR"/>
        </w:rPr>
        <w:t xml:space="preserve">suivi et </w:t>
      </w:r>
      <w:r w:rsidR="00513450" w:rsidRPr="00072159">
        <w:rPr>
          <w:rFonts w:ascii="Arial" w:hAnsi="Arial" w:cs="Arial"/>
          <w:sz w:val="20"/>
          <w:szCs w:val="20"/>
          <w:lang w:val="fr-FR"/>
        </w:rPr>
        <w:t>à</w:t>
      </w:r>
      <w:r w:rsidR="00F1458F" w:rsidRPr="00072159">
        <w:rPr>
          <w:rFonts w:ascii="Arial" w:hAnsi="Arial" w:cs="Arial"/>
          <w:sz w:val="20"/>
          <w:szCs w:val="20"/>
          <w:lang w:val="fr-FR"/>
        </w:rPr>
        <w:t xml:space="preserve"> </w:t>
      </w:r>
      <w:r w:rsidRPr="00072159">
        <w:rPr>
          <w:rFonts w:ascii="Arial" w:hAnsi="Arial" w:cs="Arial"/>
          <w:sz w:val="20"/>
          <w:szCs w:val="20"/>
          <w:lang w:val="fr-FR"/>
        </w:rPr>
        <w:t xml:space="preserve">l’évaluation contenues dans le Guide, et qui représentent le point de départ de la </w:t>
      </w:r>
      <w:r w:rsidR="00143B8B" w:rsidRPr="00072159">
        <w:rPr>
          <w:rFonts w:ascii="Arial" w:hAnsi="Arial" w:cs="Arial"/>
          <w:sz w:val="20"/>
          <w:szCs w:val="20"/>
          <w:lang w:val="fr-FR"/>
        </w:rPr>
        <w:t>planification, du</w:t>
      </w:r>
      <w:r w:rsidR="006E0705" w:rsidRPr="00072159">
        <w:rPr>
          <w:rFonts w:ascii="Arial" w:hAnsi="Arial" w:cs="Arial"/>
          <w:sz w:val="20"/>
          <w:szCs w:val="20"/>
          <w:lang w:val="fr-FR"/>
        </w:rPr>
        <w:t xml:space="preserve"> suivi et </w:t>
      </w:r>
      <w:r w:rsidR="00143B8B" w:rsidRPr="00072159">
        <w:rPr>
          <w:rFonts w:ascii="Arial" w:hAnsi="Arial" w:cs="Arial"/>
          <w:sz w:val="20"/>
          <w:szCs w:val="20"/>
          <w:lang w:val="fr-FR"/>
        </w:rPr>
        <w:t xml:space="preserve">de </w:t>
      </w:r>
      <w:r w:rsidR="006E0705" w:rsidRPr="00072159">
        <w:rPr>
          <w:rFonts w:ascii="Arial" w:hAnsi="Arial" w:cs="Arial"/>
          <w:sz w:val="20"/>
          <w:szCs w:val="20"/>
          <w:lang w:val="fr-FR"/>
        </w:rPr>
        <w:t>l’évaluation</w:t>
      </w:r>
      <w:r w:rsidR="00143B8B" w:rsidRPr="00072159">
        <w:rPr>
          <w:rFonts w:ascii="Arial" w:hAnsi="Arial" w:cs="Arial"/>
          <w:sz w:val="20"/>
          <w:szCs w:val="20"/>
          <w:lang w:val="fr-FR"/>
        </w:rPr>
        <w:t xml:space="preserve"> dans des situations de conflits</w:t>
      </w:r>
      <w:r w:rsidRPr="00072159">
        <w:rPr>
          <w:rFonts w:ascii="Arial" w:hAnsi="Arial" w:cs="Arial"/>
          <w:sz w:val="20"/>
          <w:szCs w:val="20"/>
          <w:lang w:val="fr-FR"/>
        </w:rPr>
        <w:t xml:space="preserve">, mais présentera quatre principes qui visent à documenter la </w:t>
      </w:r>
      <w:r w:rsidR="006E0705" w:rsidRPr="00072159">
        <w:rPr>
          <w:rFonts w:ascii="Arial" w:hAnsi="Arial" w:cs="Arial"/>
          <w:sz w:val="20"/>
          <w:szCs w:val="20"/>
          <w:lang w:val="fr-FR"/>
        </w:rPr>
        <w:t>planification, le suivi et l’évaluation</w:t>
      </w:r>
      <w:r w:rsidRPr="00072159">
        <w:rPr>
          <w:rFonts w:ascii="Arial" w:hAnsi="Arial" w:cs="Arial"/>
          <w:sz w:val="20"/>
          <w:szCs w:val="20"/>
          <w:lang w:val="fr-FR"/>
        </w:rPr>
        <w:t xml:space="preserve"> </w:t>
      </w:r>
      <w:r w:rsidR="003E14A0" w:rsidRPr="00072159">
        <w:rPr>
          <w:rFonts w:ascii="Arial" w:hAnsi="Arial" w:cs="Arial"/>
          <w:sz w:val="20"/>
          <w:szCs w:val="20"/>
          <w:lang w:val="fr-FR"/>
        </w:rPr>
        <w:t xml:space="preserve">dans des situations de conflits, et </w:t>
      </w:r>
      <w:r w:rsidR="00143B8B" w:rsidRPr="00072159">
        <w:rPr>
          <w:rFonts w:ascii="Arial" w:hAnsi="Arial" w:cs="Arial"/>
          <w:sz w:val="20"/>
          <w:szCs w:val="20"/>
          <w:lang w:val="fr-FR"/>
        </w:rPr>
        <w:t>offrira</w:t>
      </w:r>
      <w:r w:rsidR="003E14A0" w:rsidRPr="00072159">
        <w:rPr>
          <w:rFonts w:ascii="Arial" w:hAnsi="Arial" w:cs="Arial"/>
          <w:sz w:val="20"/>
          <w:szCs w:val="20"/>
          <w:lang w:val="fr-FR"/>
        </w:rPr>
        <w:t xml:space="preserve"> des ressources traitant ces questions de manière plus approfondie. Ces principes s’appliquent à toutes les interventions pour le développement entreprises lors de situations de conflit (ou de conflit potentiel) et toutes les interventions ayant pour </w:t>
      </w:r>
      <w:r w:rsidR="00F1458F" w:rsidRPr="00072159">
        <w:rPr>
          <w:rFonts w:ascii="Arial" w:hAnsi="Arial" w:cs="Arial"/>
          <w:sz w:val="20"/>
          <w:szCs w:val="20"/>
          <w:lang w:val="fr-FR"/>
        </w:rPr>
        <w:t xml:space="preserve">but </w:t>
      </w:r>
      <w:r w:rsidR="003E14A0" w:rsidRPr="00072159">
        <w:rPr>
          <w:rFonts w:ascii="Arial" w:hAnsi="Arial" w:cs="Arial"/>
          <w:sz w:val="20"/>
          <w:szCs w:val="20"/>
          <w:lang w:val="fr-FR"/>
        </w:rPr>
        <w:t xml:space="preserve"> de prévenir un conflit ou d’aider au relèvement :</w:t>
      </w:r>
    </w:p>
    <w:p w:rsidR="003E14A0" w:rsidRPr="00072159" w:rsidRDefault="003E14A0" w:rsidP="0040011E">
      <w:pPr>
        <w:rPr>
          <w:rFonts w:ascii="Arial" w:hAnsi="Arial" w:cs="Arial"/>
          <w:sz w:val="20"/>
          <w:szCs w:val="20"/>
          <w:lang w:val="fr-FR"/>
        </w:rPr>
      </w:pPr>
      <w:r w:rsidRPr="00072159">
        <w:rPr>
          <w:rFonts w:ascii="Arial" w:hAnsi="Arial" w:cs="Arial"/>
          <w:sz w:val="20"/>
          <w:szCs w:val="20"/>
          <w:lang w:val="fr-FR"/>
        </w:rPr>
        <w:t xml:space="preserve"> </w:t>
      </w:r>
      <w:r w:rsidR="00C01F75" w:rsidRPr="00072159">
        <w:rPr>
          <w:rFonts w:ascii="Arial" w:hAnsi="Arial" w:cs="Arial"/>
          <w:sz w:val="20"/>
          <w:szCs w:val="20"/>
          <w:lang w:val="fr-FR"/>
        </w:rPr>
        <w:t xml:space="preserve">  </w:t>
      </w:r>
    </w:p>
    <w:p w:rsidR="0030563D" w:rsidRPr="00072159" w:rsidRDefault="003E14A0" w:rsidP="00143B8B">
      <w:pPr>
        <w:numPr>
          <w:ilvl w:val="0"/>
          <w:numId w:val="23"/>
        </w:numPr>
        <w:jc w:val="both"/>
        <w:rPr>
          <w:rFonts w:ascii="Arial" w:hAnsi="Arial" w:cs="Arial"/>
          <w:sz w:val="20"/>
          <w:szCs w:val="20"/>
          <w:lang w:val="fr-FR"/>
        </w:rPr>
      </w:pPr>
      <w:r w:rsidRPr="00072159">
        <w:rPr>
          <w:rFonts w:ascii="Arial" w:hAnsi="Arial" w:cs="Arial"/>
          <w:sz w:val="20"/>
          <w:szCs w:val="20"/>
          <w:lang w:val="fr-FR"/>
        </w:rPr>
        <w:t xml:space="preserve">Toute </w:t>
      </w:r>
      <w:r w:rsidR="00F64077" w:rsidRPr="00072159">
        <w:rPr>
          <w:rFonts w:ascii="Arial" w:hAnsi="Arial" w:cs="Arial"/>
          <w:sz w:val="20"/>
          <w:szCs w:val="20"/>
          <w:lang w:val="fr-FR"/>
        </w:rPr>
        <w:t>programmation</w:t>
      </w:r>
      <w:r w:rsidRPr="00072159">
        <w:rPr>
          <w:rFonts w:ascii="Arial" w:hAnsi="Arial" w:cs="Arial"/>
          <w:sz w:val="20"/>
          <w:szCs w:val="20"/>
          <w:lang w:val="fr-FR"/>
        </w:rPr>
        <w:t xml:space="preserve"> doit </w:t>
      </w:r>
      <w:r w:rsidR="001D270E" w:rsidRPr="00072159">
        <w:rPr>
          <w:rFonts w:ascii="Arial" w:hAnsi="Arial" w:cs="Arial"/>
          <w:i/>
          <w:sz w:val="20"/>
          <w:szCs w:val="20"/>
          <w:lang w:val="fr-FR"/>
        </w:rPr>
        <w:t>porter son attention</w:t>
      </w:r>
      <w:r w:rsidR="001D270E" w:rsidRPr="00072159">
        <w:rPr>
          <w:rFonts w:ascii="Arial" w:hAnsi="Arial" w:cs="Arial"/>
          <w:sz w:val="20"/>
          <w:szCs w:val="20"/>
          <w:lang w:val="fr-FR"/>
        </w:rPr>
        <w:t xml:space="preserve"> sur les</w:t>
      </w:r>
      <w:r w:rsidRPr="00072159">
        <w:rPr>
          <w:rFonts w:ascii="Arial" w:hAnsi="Arial" w:cs="Arial"/>
          <w:sz w:val="20"/>
          <w:szCs w:val="20"/>
          <w:lang w:val="fr-FR"/>
        </w:rPr>
        <w:t xml:space="preserve"> tensions inhérentes (</w:t>
      </w:r>
      <w:r w:rsidR="0030563D" w:rsidRPr="00072159">
        <w:rPr>
          <w:rFonts w:ascii="Arial" w:hAnsi="Arial" w:cs="Arial"/>
          <w:sz w:val="20"/>
          <w:szCs w:val="20"/>
          <w:lang w:val="fr-FR"/>
        </w:rPr>
        <w:t>voire</w:t>
      </w:r>
      <w:r w:rsidRPr="00072159">
        <w:rPr>
          <w:rFonts w:ascii="Arial" w:hAnsi="Arial" w:cs="Arial"/>
          <w:sz w:val="20"/>
          <w:szCs w:val="20"/>
          <w:lang w:val="fr-FR"/>
        </w:rPr>
        <w:t xml:space="preserve"> évidentes) aux conflits potentiels ou en cours. Elle doit être conduite de manière à</w:t>
      </w:r>
      <w:r w:rsidR="0030563D" w:rsidRPr="00072159">
        <w:rPr>
          <w:rFonts w:ascii="Arial" w:hAnsi="Arial" w:cs="Arial"/>
          <w:sz w:val="20"/>
          <w:szCs w:val="20"/>
          <w:lang w:val="fr-FR"/>
        </w:rPr>
        <w:t xml:space="preserve"> ne pas </w:t>
      </w:r>
      <w:r w:rsidR="00143B8B" w:rsidRPr="00072159">
        <w:rPr>
          <w:rFonts w:ascii="Arial" w:hAnsi="Arial" w:cs="Arial"/>
          <w:sz w:val="20"/>
          <w:szCs w:val="20"/>
          <w:lang w:val="fr-FR"/>
        </w:rPr>
        <w:t xml:space="preserve">raviver les tensions </w:t>
      </w:r>
      <w:r w:rsidR="0030563D" w:rsidRPr="00072159">
        <w:rPr>
          <w:rFonts w:ascii="Arial" w:hAnsi="Arial" w:cs="Arial"/>
          <w:sz w:val="20"/>
          <w:szCs w:val="20"/>
          <w:lang w:val="fr-FR"/>
        </w:rPr>
        <w:t>– au pire –</w:t>
      </w:r>
      <w:r w:rsidR="00143B8B" w:rsidRPr="00072159">
        <w:rPr>
          <w:rFonts w:ascii="Arial" w:hAnsi="Arial" w:cs="Arial"/>
          <w:sz w:val="20"/>
          <w:szCs w:val="20"/>
          <w:lang w:val="fr-FR"/>
        </w:rPr>
        <w:t xml:space="preserve"> </w:t>
      </w:r>
      <w:r w:rsidR="0030563D" w:rsidRPr="00072159">
        <w:rPr>
          <w:rFonts w:ascii="Arial" w:hAnsi="Arial" w:cs="Arial"/>
          <w:sz w:val="20"/>
          <w:szCs w:val="20"/>
          <w:lang w:val="fr-FR"/>
        </w:rPr>
        <w:t xml:space="preserve">et </w:t>
      </w:r>
      <w:r w:rsidR="00143B8B" w:rsidRPr="00072159">
        <w:rPr>
          <w:rFonts w:ascii="Arial" w:hAnsi="Arial" w:cs="Arial"/>
          <w:sz w:val="20"/>
          <w:szCs w:val="20"/>
          <w:lang w:val="fr-FR"/>
        </w:rPr>
        <w:t xml:space="preserve">participer à les réduire </w:t>
      </w:r>
      <w:r w:rsidR="0030563D" w:rsidRPr="00072159">
        <w:rPr>
          <w:rFonts w:ascii="Arial" w:hAnsi="Arial" w:cs="Arial"/>
          <w:sz w:val="20"/>
          <w:szCs w:val="20"/>
          <w:lang w:val="fr-FR"/>
        </w:rPr>
        <w:t>- au mieux –</w:t>
      </w:r>
    </w:p>
    <w:p w:rsidR="00AD7789" w:rsidRPr="00072159" w:rsidRDefault="0030563D" w:rsidP="00143B8B">
      <w:pPr>
        <w:numPr>
          <w:ilvl w:val="0"/>
          <w:numId w:val="23"/>
        </w:numPr>
        <w:jc w:val="both"/>
        <w:rPr>
          <w:rFonts w:ascii="Arial" w:hAnsi="Arial" w:cs="Arial"/>
          <w:sz w:val="20"/>
          <w:szCs w:val="20"/>
          <w:lang w:val="fr-FR"/>
        </w:rPr>
      </w:pPr>
      <w:r w:rsidRPr="00072159">
        <w:rPr>
          <w:rFonts w:ascii="Arial" w:hAnsi="Arial" w:cs="Arial"/>
          <w:sz w:val="20"/>
          <w:szCs w:val="20"/>
          <w:lang w:val="fr-FR"/>
        </w:rPr>
        <w:t xml:space="preserve">La </w:t>
      </w:r>
      <w:r w:rsidRPr="00072159">
        <w:rPr>
          <w:rFonts w:ascii="Arial" w:hAnsi="Arial" w:cs="Arial"/>
          <w:i/>
          <w:sz w:val="20"/>
          <w:szCs w:val="20"/>
          <w:lang w:val="fr-FR"/>
        </w:rPr>
        <w:t>sécurité</w:t>
      </w:r>
      <w:r w:rsidRPr="00072159">
        <w:rPr>
          <w:rFonts w:ascii="Arial" w:hAnsi="Arial" w:cs="Arial"/>
          <w:sz w:val="20"/>
          <w:szCs w:val="20"/>
          <w:lang w:val="fr-FR"/>
        </w:rPr>
        <w:t xml:space="preserve"> de toutes les parties impliquées (équipes de programme</w:t>
      </w:r>
      <w:r w:rsidR="00F1458F" w:rsidRPr="00072159">
        <w:rPr>
          <w:rFonts w:ascii="Arial" w:hAnsi="Arial" w:cs="Arial"/>
          <w:sz w:val="20"/>
          <w:szCs w:val="20"/>
          <w:lang w:val="fr-FR"/>
        </w:rPr>
        <w:t>,</w:t>
      </w:r>
      <w:r w:rsidRPr="00072159">
        <w:rPr>
          <w:rFonts w:ascii="Arial" w:hAnsi="Arial" w:cs="Arial"/>
          <w:sz w:val="20"/>
          <w:szCs w:val="20"/>
          <w:lang w:val="fr-FR"/>
        </w:rPr>
        <w:t xml:space="preserve"> bénéficiaires et équipes d’évaluation) doit être prise en compte d</w:t>
      </w:r>
      <w:r w:rsidR="00143B8B" w:rsidRPr="00072159">
        <w:rPr>
          <w:rFonts w:ascii="Arial" w:hAnsi="Arial" w:cs="Arial"/>
          <w:sz w:val="20"/>
          <w:szCs w:val="20"/>
          <w:lang w:val="fr-FR"/>
        </w:rPr>
        <w:t>ans toutes les décisions</w:t>
      </w:r>
      <w:r w:rsidR="00AD7789" w:rsidRPr="00072159">
        <w:rPr>
          <w:rFonts w:ascii="Arial" w:hAnsi="Arial" w:cs="Arial"/>
          <w:sz w:val="20"/>
          <w:szCs w:val="20"/>
          <w:lang w:val="fr-FR"/>
        </w:rPr>
        <w:t xml:space="preserve">  </w:t>
      </w:r>
    </w:p>
    <w:p w:rsidR="0030563D" w:rsidRPr="00072159" w:rsidRDefault="0030563D" w:rsidP="00143B8B">
      <w:pPr>
        <w:numPr>
          <w:ilvl w:val="0"/>
          <w:numId w:val="23"/>
        </w:numPr>
        <w:jc w:val="both"/>
        <w:rPr>
          <w:rFonts w:ascii="Arial" w:hAnsi="Arial" w:cs="Arial"/>
          <w:sz w:val="20"/>
          <w:szCs w:val="20"/>
          <w:lang w:val="fr-FR"/>
        </w:rPr>
      </w:pPr>
      <w:r w:rsidRPr="00072159">
        <w:rPr>
          <w:rFonts w:ascii="Arial" w:hAnsi="Arial" w:cs="Arial"/>
          <w:sz w:val="20"/>
          <w:szCs w:val="20"/>
          <w:lang w:val="fr-FR"/>
        </w:rPr>
        <w:t xml:space="preserve">Les situations de crise sont caractéristiquement dynamiques, et il n’est pas rare que des changements aient lieu très rapidement </w:t>
      </w:r>
      <w:r w:rsidR="00F1458F" w:rsidRPr="00072159">
        <w:rPr>
          <w:rFonts w:ascii="Arial" w:hAnsi="Arial" w:cs="Arial"/>
          <w:sz w:val="20"/>
          <w:szCs w:val="20"/>
          <w:lang w:val="fr-FR"/>
        </w:rPr>
        <w:t xml:space="preserve"> dans </w:t>
      </w:r>
      <w:r w:rsidRPr="00072159">
        <w:rPr>
          <w:rFonts w:ascii="Arial" w:hAnsi="Arial" w:cs="Arial"/>
          <w:sz w:val="20"/>
          <w:szCs w:val="20"/>
          <w:lang w:val="fr-FR"/>
        </w:rPr>
        <w:t xml:space="preserve"> ces situations. </w:t>
      </w:r>
      <w:r w:rsidR="00513450" w:rsidRPr="00072159">
        <w:rPr>
          <w:rFonts w:ascii="Arial" w:hAnsi="Arial" w:cs="Arial"/>
          <w:sz w:val="20"/>
          <w:szCs w:val="20"/>
          <w:lang w:val="fr-FR"/>
        </w:rPr>
        <w:t>Par conséquent, la possibilité de réviser les objectifs du programme doit être flexible</w:t>
      </w:r>
      <w:r w:rsidR="00513450" w:rsidRPr="00072159" w:rsidDel="00475AD1">
        <w:rPr>
          <w:rFonts w:ascii="Arial" w:hAnsi="Arial" w:cs="Arial"/>
          <w:sz w:val="20"/>
          <w:szCs w:val="20"/>
          <w:lang w:val="fr-FR"/>
        </w:rPr>
        <w:t xml:space="preserve"> </w:t>
      </w:r>
      <w:r w:rsidRPr="00072159">
        <w:rPr>
          <w:rFonts w:ascii="Arial" w:hAnsi="Arial" w:cs="Arial"/>
          <w:sz w:val="20"/>
          <w:szCs w:val="20"/>
          <w:lang w:val="fr-FR"/>
        </w:rPr>
        <w:t xml:space="preserve">afin d’en garantir l’adéquation à la situation, ainsi qu’autour du calendrier et des méthodes appropriées de collecte de données, conformément </w:t>
      </w:r>
      <w:r w:rsidR="0077676E" w:rsidRPr="00072159">
        <w:rPr>
          <w:rFonts w:ascii="Arial" w:hAnsi="Arial" w:cs="Arial"/>
          <w:sz w:val="20"/>
          <w:szCs w:val="20"/>
          <w:lang w:val="fr-FR"/>
        </w:rPr>
        <w:t xml:space="preserve">à ce qui </w:t>
      </w:r>
      <w:r w:rsidR="00143B8B" w:rsidRPr="00072159">
        <w:rPr>
          <w:rFonts w:ascii="Arial" w:hAnsi="Arial" w:cs="Arial"/>
          <w:sz w:val="20"/>
          <w:szCs w:val="20"/>
          <w:lang w:val="fr-FR"/>
        </w:rPr>
        <w:t xml:space="preserve">est </w:t>
      </w:r>
      <w:r w:rsidR="0077676E" w:rsidRPr="00072159">
        <w:rPr>
          <w:rFonts w:ascii="Arial" w:hAnsi="Arial" w:cs="Arial"/>
          <w:sz w:val="20"/>
          <w:szCs w:val="20"/>
          <w:lang w:val="fr-FR"/>
        </w:rPr>
        <w:t>réellement réalisable.</w:t>
      </w:r>
    </w:p>
    <w:p w:rsidR="0077676E" w:rsidRPr="00072159" w:rsidRDefault="0077676E" w:rsidP="00143B8B">
      <w:pPr>
        <w:numPr>
          <w:ilvl w:val="0"/>
          <w:numId w:val="23"/>
        </w:numPr>
        <w:jc w:val="both"/>
        <w:rPr>
          <w:rFonts w:ascii="Arial" w:hAnsi="Arial" w:cs="Arial"/>
          <w:sz w:val="20"/>
          <w:szCs w:val="20"/>
          <w:lang w:val="fr-FR"/>
        </w:rPr>
      </w:pPr>
      <w:r w:rsidRPr="00072159">
        <w:rPr>
          <w:rFonts w:ascii="Arial" w:hAnsi="Arial" w:cs="Arial"/>
          <w:sz w:val="20"/>
          <w:szCs w:val="20"/>
          <w:lang w:val="fr-FR"/>
        </w:rPr>
        <w:t xml:space="preserve">Tout programme doit </w:t>
      </w:r>
      <w:r w:rsidRPr="00072159">
        <w:rPr>
          <w:rFonts w:ascii="Arial" w:hAnsi="Arial" w:cs="Arial"/>
          <w:i/>
          <w:sz w:val="20"/>
          <w:szCs w:val="20"/>
          <w:lang w:val="fr-FR"/>
        </w:rPr>
        <w:t xml:space="preserve">garder une </w:t>
      </w:r>
      <w:r w:rsidR="00686A32" w:rsidRPr="00072159">
        <w:rPr>
          <w:rFonts w:ascii="Arial" w:hAnsi="Arial" w:cs="Arial"/>
          <w:i/>
          <w:sz w:val="20"/>
          <w:szCs w:val="20"/>
          <w:lang w:val="fr-FR"/>
        </w:rPr>
        <w:t>perspective ‘élargie’</w:t>
      </w:r>
    </w:p>
    <w:p w:rsidR="0086328E" w:rsidRDefault="0086328E" w:rsidP="00581168">
      <w:pPr>
        <w:rPr>
          <w:rFonts w:ascii="Arial" w:hAnsi="Arial" w:cs="Arial"/>
          <w:sz w:val="20"/>
          <w:szCs w:val="20"/>
          <w:lang w:val="fr-FR"/>
        </w:rPr>
      </w:pPr>
    </w:p>
    <w:p w:rsidR="00072159" w:rsidRPr="00072159" w:rsidRDefault="00072159" w:rsidP="00581168">
      <w:pPr>
        <w:rPr>
          <w:rFonts w:ascii="Arial" w:hAnsi="Arial" w:cs="Arial"/>
          <w:sz w:val="20"/>
          <w:szCs w:val="20"/>
          <w:lang w:val="fr-FR"/>
        </w:rPr>
      </w:pPr>
    </w:p>
    <w:p w:rsidR="00A6428F" w:rsidRPr="00072159" w:rsidRDefault="0077676E" w:rsidP="002A70A1">
      <w:pPr>
        <w:jc w:val="both"/>
        <w:rPr>
          <w:rFonts w:ascii="Arial" w:hAnsi="Arial" w:cs="Arial"/>
          <w:b/>
          <w:sz w:val="20"/>
          <w:szCs w:val="20"/>
          <w:lang w:val="fr-FR"/>
        </w:rPr>
      </w:pPr>
      <w:r w:rsidRPr="00072159">
        <w:rPr>
          <w:rFonts w:ascii="Arial" w:hAnsi="Arial" w:cs="Arial"/>
          <w:b/>
          <w:sz w:val="20"/>
          <w:szCs w:val="20"/>
          <w:lang w:val="fr-FR"/>
        </w:rPr>
        <w:t>Princip</w:t>
      </w:r>
      <w:r w:rsidR="00A6428F" w:rsidRPr="00072159">
        <w:rPr>
          <w:rFonts w:ascii="Arial" w:hAnsi="Arial" w:cs="Arial"/>
          <w:b/>
          <w:sz w:val="20"/>
          <w:szCs w:val="20"/>
          <w:lang w:val="fr-FR"/>
        </w:rPr>
        <w:t>es</w:t>
      </w:r>
    </w:p>
    <w:p w:rsidR="0040011E" w:rsidRPr="00072159" w:rsidRDefault="0040011E" w:rsidP="002A70A1">
      <w:pPr>
        <w:ind w:left="1080"/>
        <w:jc w:val="both"/>
        <w:rPr>
          <w:rFonts w:ascii="Arial" w:hAnsi="Arial" w:cs="Arial"/>
          <w:b/>
          <w:sz w:val="20"/>
          <w:szCs w:val="20"/>
          <w:lang w:val="fr-FR"/>
        </w:rPr>
      </w:pPr>
    </w:p>
    <w:p w:rsidR="009642E8" w:rsidRPr="00072159" w:rsidRDefault="0077676E" w:rsidP="002A70A1">
      <w:pPr>
        <w:jc w:val="both"/>
        <w:rPr>
          <w:rFonts w:ascii="Arial" w:hAnsi="Arial" w:cs="Arial"/>
          <w:b/>
          <w:sz w:val="20"/>
          <w:szCs w:val="20"/>
          <w:lang w:val="fr-FR"/>
        </w:rPr>
      </w:pPr>
      <w:r w:rsidRPr="00072159">
        <w:rPr>
          <w:rFonts w:ascii="Arial" w:hAnsi="Arial" w:cs="Arial"/>
          <w:b/>
          <w:sz w:val="20"/>
          <w:szCs w:val="20"/>
          <w:lang w:val="fr-FR"/>
        </w:rPr>
        <w:t>Princip</w:t>
      </w:r>
      <w:r w:rsidR="00975FF0" w:rsidRPr="00072159">
        <w:rPr>
          <w:rFonts w:ascii="Arial" w:hAnsi="Arial" w:cs="Arial"/>
          <w:b/>
          <w:sz w:val="20"/>
          <w:szCs w:val="20"/>
          <w:lang w:val="fr-FR"/>
        </w:rPr>
        <w:t xml:space="preserve">e 1: </w:t>
      </w:r>
      <w:r w:rsidRPr="00072159">
        <w:rPr>
          <w:rFonts w:ascii="Arial" w:hAnsi="Arial" w:cs="Arial"/>
          <w:b/>
          <w:sz w:val="20"/>
          <w:szCs w:val="20"/>
          <w:lang w:val="fr-FR"/>
        </w:rPr>
        <w:t xml:space="preserve">Un programme </w:t>
      </w:r>
      <w:r w:rsidR="001D270E" w:rsidRPr="00072159">
        <w:rPr>
          <w:rFonts w:ascii="Arial" w:hAnsi="Arial" w:cs="Arial"/>
          <w:b/>
          <w:sz w:val="20"/>
          <w:szCs w:val="20"/>
          <w:lang w:val="fr-FR"/>
        </w:rPr>
        <w:t>portant attention</w:t>
      </w:r>
      <w:r w:rsidRPr="00072159">
        <w:rPr>
          <w:rFonts w:ascii="Arial" w:hAnsi="Arial" w:cs="Arial"/>
          <w:b/>
          <w:sz w:val="20"/>
          <w:szCs w:val="20"/>
          <w:lang w:val="fr-FR"/>
        </w:rPr>
        <w:t xml:space="preserve"> au conflit</w:t>
      </w:r>
    </w:p>
    <w:p w:rsidR="000A09E4" w:rsidRPr="00072159" w:rsidRDefault="000A09E4" w:rsidP="002A70A1">
      <w:pPr>
        <w:ind w:left="1080"/>
        <w:jc w:val="both"/>
        <w:rPr>
          <w:rFonts w:ascii="Arial" w:hAnsi="Arial" w:cs="Arial"/>
          <w:b/>
          <w:sz w:val="20"/>
          <w:szCs w:val="20"/>
          <w:lang w:val="fr-FR"/>
        </w:rPr>
      </w:pPr>
    </w:p>
    <w:p w:rsidR="0025358C" w:rsidRPr="00072159" w:rsidRDefault="0077676E" w:rsidP="002A70A1">
      <w:pPr>
        <w:jc w:val="both"/>
        <w:rPr>
          <w:rFonts w:ascii="Arial" w:hAnsi="Arial" w:cs="Arial"/>
          <w:sz w:val="20"/>
          <w:szCs w:val="20"/>
          <w:lang w:val="fr-FR"/>
        </w:rPr>
      </w:pPr>
      <w:r w:rsidRPr="00072159">
        <w:rPr>
          <w:rFonts w:ascii="Arial" w:hAnsi="Arial" w:cs="Arial"/>
          <w:sz w:val="20"/>
          <w:szCs w:val="20"/>
          <w:lang w:val="fr-FR"/>
        </w:rPr>
        <w:t xml:space="preserve">Lors de situations de conflit </w:t>
      </w:r>
      <w:r w:rsidR="00475AD1" w:rsidRPr="00072159">
        <w:rPr>
          <w:rFonts w:ascii="Arial" w:hAnsi="Arial" w:cs="Arial"/>
          <w:sz w:val="20"/>
          <w:szCs w:val="20"/>
          <w:lang w:val="fr-FR"/>
        </w:rPr>
        <w:t xml:space="preserve">déclarés </w:t>
      </w:r>
      <w:r w:rsidRPr="00072159">
        <w:rPr>
          <w:rFonts w:ascii="Arial" w:hAnsi="Arial" w:cs="Arial"/>
          <w:sz w:val="20"/>
          <w:szCs w:val="20"/>
          <w:lang w:val="fr-FR"/>
        </w:rPr>
        <w:t xml:space="preserve"> ou de </w:t>
      </w:r>
      <w:r w:rsidR="00475AD1" w:rsidRPr="00072159">
        <w:rPr>
          <w:rFonts w:ascii="Arial" w:hAnsi="Arial" w:cs="Arial"/>
          <w:sz w:val="20"/>
          <w:szCs w:val="20"/>
          <w:lang w:val="fr-FR"/>
        </w:rPr>
        <w:t>conflits potentiels</w:t>
      </w:r>
      <w:r w:rsidRPr="00072159">
        <w:rPr>
          <w:rFonts w:ascii="Arial" w:hAnsi="Arial" w:cs="Arial"/>
          <w:sz w:val="20"/>
          <w:szCs w:val="20"/>
          <w:lang w:val="fr-FR"/>
        </w:rPr>
        <w:t xml:space="preserve"> (pouvant inclure les situations </w:t>
      </w:r>
      <w:r w:rsidR="00475AD1" w:rsidRPr="00072159">
        <w:rPr>
          <w:rFonts w:ascii="Arial" w:hAnsi="Arial" w:cs="Arial"/>
          <w:sz w:val="20"/>
          <w:szCs w:val="20"/>
          <w:lang w:val="fr-FR"/>
        </w:rPr>
        <w:t xml:space="preserve">faisant </w:t>
      </w:r>
      <w:r w:rsidR="002A70A1" w:rsidRPr="00072159">
        <w:rPr>
          <w:rFonts w:ascii="Arial" w:hAnsi="Arial" w:cs="Arial"/>
          <w:sz w:val="20"/>
          <w:szCs w:val="20"/>
          <w:lang w:val="fr-FR"/>
        </w:rPr>
        <w:t xml:space="preserve">suite à des </w:t>
      </w:r>
      <w:r w:rsidRPr="00072159">
        <w:rPr>
          <w:rFonts w:ascii="Arial" w:hAnsi="Arial" w:cs="Arial"/>
          <w:sz w:val="20"/>
          <w:szCs w:val="20"/>
          <w:lang w:val="fr-FR"/>
        </w:rPr>
        <w:t xml:space="preserve">catastrophes naturelles), tous les programmes (y compris la </w:t>
      </w:r>
      <w:r w:rsidR="006E0705" w:rsidRPr="00072159">
        <w:rPr>
          <w:rFonts w:ascii="Arial" w:hAnsi="Arial" w:cs="Arial"/>
          <w:sz w:val="20"/>
          <w:szCs w:val="20"/>
          <w:lang w:val="fr-FR"/>
        </w:rPr>
        <w:t>planification, le suivi et l’évaluation</w:t>
      </w:r>
      <w:r w:rsidRPr="00072159">
        <w:rPr>
          <w:rFonts w:ascii="Arial" w:hAnsi="Arial" w:cs="Arial"/>
          <w:sz w:val="20"/>
          <w:szCs w:val="20"/>
          <w:lang w:val="fr-FR"/>
        </w:rPr>
        <w:t>) doivent être sensibles au conflit. Ils doivent, par exemple, être élaborés et mis en place</w:t>
      </w:r>
      <w:r w:rsidR="003A51A5" w:rsidRPr="00072159">
        <w:rPr>
          <w:rFonts w:ascii="Arial" w:hAnsi="Arial" w:cs="Arial"/>
          <w:sz w:val="20"/>
          <w:szCs w:val="20"/>
          <w:lang w:val="fr-FR"/>
        </w:rPr>
        <w:t xml:space="preserve"> en ayant conscience qu’à la fois </w:t>
      </w:r>
      <w:r w:rsidR="002A70A1" w:rsidRPr="00072159">
        <w:rPr>
          <w:rFonts w:ascii="Arial" w:hAnsi="Arial" w:cs="Arial"/>
          <w:sz w:val="20"/>
          <w:szCs w:val="20"/>
          <w:lang w:val="fr-FR"/>
        </w:rPr>
        <w:t>« </w:t>
      </w:r>
      <w:r w:rsidR="003A51A5" w:rsidRPr="00072159">
        <w:rPr>
          <w:rFonts w:ascii="Arial" w:hAnsi="Arial" w:cs="Arial"/>
          <w:sz w:val="20"/>
          <w:szCs w:val="20"/>
          <w:lang w:val="fr-FR"/>
        </w:rPr>
        <w:t>le quoi</w:t>
      </w:r>
      <w:r w:rsidR="002A70A1" w:rsidRPr="00072159">
        <w:rPr>
          <w:rFonts w:ascii="Arial" w:hAnsi="Arial" w:cs="Arial"/>
          <w:sz w:val="20"/>
          <w:szCs w:val="20"/>
          <w:lang w:val="fr-FR"/>
        </w:rPr>
        <w:t> »</w:t>
      </w:r>
      <w:r w:rsidR="003A51A5" w:rsidRPr="00072159">
        <w:rPr>
          <w:rFonts w:ascii="Arial" w:hAnsi="Arial" w:cs="Arial"/>
          <w:sz w:val="20"/>
          <w:szCs w:val="20"/>
          <w:lang w:val="fr-FR"/>
        </w:rPr>
        <w:t xml:space="preserve"> (objectifs du programme) et </w:t>
      </w:r>
      <w:r w:rsidR="002A70A1" w:rsidRPr="00072159">
        <w:rPr>
          <w:rFonts w:ascii="Arial" w:hAnsi="Arial" w:cs="Arial"/>
          <w:sz w:val="20"/>
          <w:szCs w:val="20"/>
          <w:lang w:val="fr-FR"/>
        </w:rPr>
        <w:t>« </w:t>
      </w:r>
      <w:r w:rsidR="003A51A5" w:rsidRPr="00072159">
        <w:rPr>
          <w:rFonts w:ascii="Arial" w:hAnsi="Arial" w:cs="Arial"/>
          <w:sz w:val="20"/>
          <w:szCs w:val="20"/>
          <w:lang w:val="fr-FR"/>
        </w:rPr>
        <w:t>le comment</w:t>
      </w:r>
      <w:r w:rsidR="002A70A1" w:rsidRPr="00072159">
        <w:rPr>
          <w:rFonts w:ascii="Arial" w:hAnsi="Arial" w:cs="Arial"/>
          <w:sz w:val="20"/>
          <w:szCs w:val="20"/>
          <w:lang w:val="fr-FR"/>
        </w:rPr>
        <w:t> »</w:t>
      </w:r>
      <w:r w:rsidR="003A51A5" w:rsidRPr="00072159">
        <w:rPr>
          <w:rFonts w:ascii="Arial" w:hAnsi="Arial" w:cs="Arial"/>
          <w:sz w:val="20"/>
          <w:szCs w:val="20"/>
          <w:lang w:val="fr-FR"/>
        </w:rPr>
        <w:t xml:space="preserve"> de cette </w:t>
      </w:r>
      <w:r w:rsidR="002A70A1" w:rsidRPr="00072159">
        <w:rPr>
          <w:rFonts w:ascii="Arial" w:hAnsi="Arial" w:cs="Arial"/>
          <w:sz w:val="20"/>
          <w:szCs w:val="20"/>
          <w:lang w:val="fr-FR"/>
        </w:rPr>
        <w:t xml:space="preserve">mise en place ont le pouvoir d’attiser </w:t>
      </w:r>
      <w:r w:rsidR="003A51A5" w:rsidRPr="00072159">
        <w:rPr>
          <w:rFonts w:ascii="Arial" w:hAnsi="Arial" w:cs="Arial"/>
          <w:sz w:val="20"/>
          <w:szCs w:val="20"/>
          <w:lang w:val="fr-FR"/>
        </w:rPr>
        <w:t xml:space="preserve">ou </w:t>
      </w:r>
      <w:r w:rsidR="002A70A1" w:rsidRPr="00072159">
        <w:rPr>
          <w:rFonts w:ascii="Arial" w:hAnsi="Arial" w:cs="Arial"/>
          <w:sz w:val="20"/>
          <w:szCs w:val="20"/>
          <w:lang w:val="fr-FR"/>
        </w:rPr>
        <w:t>d’</w:t>
      </w:r>
      <w:r w:rsidR="003A51A5" w:rsidRPr="00072159">
        <w:rPr>
          <w:rFonts w:ascii="Arial" w:hAnsi="Arial" w:cs="Arial"/>
          <w:sz w:val="20"/>
          <w:szCs w:val="20"/>
          <w:lang w:val="fr-FR"/>
        </w:rPr>
        <w:t>atténuer les tensions entre les différents groupes impliqués</w:t>
      </w:r>
      <w:r w:rsidR="00057272" w:rsidRPr="00072159">
        <w:rPr>
          <w:rStyle w:val="FootnoteReference"/>
          <w:rFonts w:ascii="Arial" w:hAnsi="Arial" w:cs="Arial"/>
          <w:sz w:val="20"/>
          <w:szCs w:val="20"/>
          <w:lang w:val="fr-FR"/>
        </w:rPr>
        <w:footnoteReference w:id="2"/>
      </w:r>
      <w:r w:rsidR="002A70A1" w:rsidRPr="00072159">
        <w:rPr>
          <w:rFonts w:ascii="Arial" w:hAnsi="Arial" w:cs="Arial"/>
          <w:sz w:val="20"/>
          <w:szCs w:val="20"/>
          <w:lang w:val="fr-FR"/>
        </w:rPr>
        <w:t>. L</w:t>
      </w:r>
      <w:r w:rsidR="0025358C" w:rsidRPr="00072159">
        <w:rPr>
          <w:rFonts w:ascii="Arial" w:hAnsi="Arial" w:cs="Arial"/>
          <w:sz w:val="20"/>
          <w:szCs w:val="20"/>
          <w:lang w:val="fr-FR"/>
        </w:rPr>
        <w:t>’attention portée au conflit fait donc référence à la capacité d’une organisation de développement à :</w:t>
      </w:r>
    </w:p>
    <w:p w:rsidR="0025358C" w:rsidRPr="00072159" w:rsidRDefault="0025358C" w:rsidP="002A70A1">
      <w:pPr>
        <w:numPr>
          <w:ilvl w:val="0"/>
          <w:numId w:val="3"/>
        </w:numPr>
        <w:jc w:val="both"/>
        <w:rPr>
          <w:rFonts w:ascii="Arial" w:hAnsi="Arial" w:cs="Arial"/>
          <w:sz w:val="20"/>
          <w:szCs w:val="20"/>
          <w:lang w:val="fr-FR"/>
        </w:rPr>
      </w:pPr>
      <w:r w:rsidRPr="00072159">
        <w:rPr>
          <w:rFonts w:ascii="Arial" w:hAnsi="Arial" w:cs="Arial"/>
          <w:sz w:val="20"/>
          <w:szCs w:val="20"/>
          <w:lang w:val="fr-FR"/>
        </w:rPr>
        <w:t>Comprendre le contexte dans lequel elle opère</w:t>
      </w:r>
    </w:p>
    <w:p w:rsidR="0025358C" w:rsidRPr="00072159" w:rsidRDefault="0025358C" w:rsidP="002A70A1">
      <w:pPr>
        <w:numPr>
          <w:ilvl w:val="0"/>
          <w:numId w:val="3"/>
        </w:numPr>
        <w:jc w:val="both"/>
        <w:rPr>
          <w:rFonts w:ascii="Arial" w:hAnsi="Arial" w:cs="Arial"/>
          <w:sz w:val="20"/>
          <w:szCs w:val="20"/>
          <w:lang w:val="fr-FR"/>
        </w:rPr>
      </w:pPr>
      <w:r w:rsidRPr="00072159">
        <w:rPr>
          <w:rFonts w:ascii="Arial" w:hAnsi="Arial" w:cs="Arial"/>
          <w:sz w:val="20"/>
          <w:szCs w:val="20"/>
          <w:lang w:val="fr-FR"/>
        </w:rPr>
        <w:t>Comprendre les interactions entre les interventions de l’organisation et le contexte</w:t>
      </w:r>
    </w:p>
    <w:p w:rsidR="009642E8" w:rsidRPr="00072159" w:rsidRDefault="00F64077" w:rsidP="002A70A1">
      <w:pPr>
        <w:numPr>
          <w:ilvl w:val="0"/>
          <w:numId w:val="3"/>
        </w:numPr>
        <w:ind w:left="709" w:hanging="349"/>
        <w:jc w:val="both"/>
        <w:rPr>
          <w:rFonts w:ascii="Arial" w:hAnsi="Arial" w:cs="Arial"/>
          <w:sz w:val="20"/>
          <w:szCs w:val="20"/>
          <w:lang w:val="fr-FR"/>
        </w:rPr>
      </w:pPr>
      <w:r w:rsidRPr="00072159">
        <w:rPr>
          <w:rFonts w:ascii="Arial" w:hAnsi="Arial" w:cs="Arial"/>
          <w:sz w:val="20"/>
          <w:szCs w:val="20"/>
          <w:lang w:val="fr-FR"/>
        </w:rPr>
        <w:t xml:space="preserve">Se conformer à cette compréhension afin de </w:t>
      </w:r>
      <w:r w:rsidR="00C32129" w:rsidRPr="00072159">
        <w:rPr>
          <w:rFonts w:ascii="Arial" w:hAnsi="Arial" w:cs="Arial"/>
          <w:sz w:val="20"/>
          <w:szCs w:val="20"/>
          <w:lang w:val="fr-FR"/>
        </w:rPr>
        <w:t>réduire la capacité de nuire</w:t>
      </w:r>
      <w:r w:rsidRPr="00072159">
        <w:rPr>
          <w:rFonts w:ascii="Arial" w:hAnsi="Arial" w:cs="Arial"/>
          <w:sz w:val="20"/>
          <w:szCs w:val="20"/>
          <w:lang w:val="fr-FR"/>
        </w:rPr>
        <w:t xml:space="preserve"> et </w:t>
      </w:r>
      <w:r w:rsidR="002A70A1" w:rsidRPr="00072159">
        <w:rPr>
          <w:rFonts w:ascii="Arial" w:hAnsi="Arial" w:cs="Arial"/>
          <w:sz w:val="20"/>
          <w:szCs w:val="20"/>
          <w:lang w:val="fr-FR"/>
        </w:rPr>
        <w:t>d’</w:t>
      </w:r>
      <w:r w:rsidRPr="00072159">
        <w:rPr>
          <w:rFonts w:ascii="Arial" w:hAnsi="Arial" w:cs="Arial"/>
          <w:sz w:val="20"/>
          <w:szCs w:val="20"/>
          <w:lang w:val="fr-FR"/>
        </w:rPr>
        <w:t>éviter les impacts négatifs</w:t>
      </w:r>
      <w:r w:rsidR="0040011E" w:rsidRPr="00072159">
        <w:rPr>
          <w:rFonts w:ascii="Arial" w:hAnsi="Arial" w:cs="Arial"/>
          <w:sz w:val="20"/>
          <w:szCs w:val="20"/>
          <w:lang w:val="fr-FR"/>
        </w:rPr>
        <w:t xml:space="preserve"> </w:t>
      </w:r>
    </w:p>
    <w:p w:rsidR="008C1318" w:rsidRPr="00072159" w:rsidRDefault="00F64077" w:rsidP="002A70A1">
      <w:pPr>
        <w:numPr>
          <w:ilvl w:val="0"/>
          <w:numId w:val="3"/>
        </w:numPr>
        <w:ind w:left="709" w:hanging="349"/>
        <w:jc w:val="both"/>
        <w:rPr>
          <w:rFonts w:ascii="Arial" w:hAnsi="Arial" w:cs="Arial"/>
          <w:sz w:val="20"/>
          <w:szCs w:val="20"/>
          <w:lang w:val="fr-FR"/>
        </w:rPr>
      </w:pPr>
      <w:r w:rsidRPr="00072159">
        <w:rPr>
          <w:rFonts w:ascii="Arial" w:hAnsi="Arial" w:cs="Arial"/>
          <w:sz w:val="20"/>
          <w:szCs w:val="20"/>
          <w:lang w:val="fr-FR"/>
        </w:rPr>
        <w:t xml:space="preserve">Agir afin de </w:t>
      </w:r>
      <w:r w:rsidR="00F47BCC" w:rsidRPr="00072159">
        <w:rPr>
          <w:rFonts w:ascii="Arial" w:hAnsi="Arial" w:cs="Arial"/>
          <w:sz w:val="20"/>
          <w:szCs w:val="20"/>
          <w:lang w:val="fr-FR"/>
        </w:rPr>
        <w:t>multiplier</w:t>
      </w:r>
      <w:r w:rsidRPr="00072159">
        <w:rPr>
          <w:rFonts w:ascii="Arial" w:hAnsi="Arial" w:cs="Arial"/>
          <w:sz w:val="20"/>
          <w:szCs w:val="20"/>
          <w:lang w:val="fr-FR"/>
        </w:rPr>
        <w:t xml:space="preserve"> les impacts positifs des interventions pour le développement</w:t>
      </w:r>
      <w:r w:rsidR="00900911" w:rsidRPr="00072159">
        <w:rPr>
          <w:rFonts w:ascii="Arial" w:hAnsi="Arial" w:cs="Arial"/>
          <w:sz w:val="20"/>
          <w:szCs w:val="20"/>
          <w:lang w:val="fr-FR"/>
        </w:rPr>
        <w:t xml:space="preserve"> dans le domaine de la construction de la paix.</w:t>
      </w:r>
    </w:p>
    <w:p w:rsidR="00D63710" w:rsidRPr="00072159" w:rsidRDefault="00D63710" w:rsidP="00D63710">
      <w:pPr>
        <w:ind w:left="1080"/>
        <w:rPr>
          <w:rFonts w:ascii="Arial" w:hAnsi="Arial" w:cs="Arial"/>
          <w:sz w:val="20"/>
          <w:szCs w:val="20"/>
          <w:lang w:val="fr-FR"/>
        </w:rPr>
      </w:pPr>
    </w:p>
    <w:p w:rsidR="009642E8" w:rsidRPr="00072159" w:rsidRDefault="00F64077">
      <w:pPr>
        <w:numPr>
          <w:ilvl w:val="0"/>
          <w:numId w:val="4"/>
        </w:numPr>
        <w:rPr>
          <w:rFonts w:ascii="Arial" w:hAnsi="Arial" w:cs="Arial"/>
          <w:sz w:val="20"/>
          <w:szCs w:val="20"/>
          <w:u w:val="single"/>
          <w:lang w:val="fr-FR"/>
        </w:rPr>
      </w:pPr>
      <w:r w:rsidRPr="00072159">
        <w:rPr>
          <w:rFonts w:ascii="Arial" w:hAnsi="Arial" w:cs="Arial"/>
          <w:sz w:val="20"/>
          <w:szCs w:val="20"/>
          <w:u w:val="single"/>
          <w:lang w:val="fr-FR"/>
        </w:rPr>
        <w:t>Comprendre le contexte</w:t>
      </w:r>
    </w:p>
    <w:p w:rsidR="00AD7789" w:rsidRPr="00072159" w:rsidRDefault="00AD7789" w:rsidP="0040011E">
      <w:pPr>
        <w:rPr>
          <w:rFonts w:ascii="Arial" w:hAnsi="Arial" w:cs="Arial"/>
          <w:sz w:val="20"/>
          <w:szCs w:val="20"/>
          <w:lang w:val="fr-FR"/>
        </w:rPr>
      </w:pPr>
    </w:p>
    <w:p w:rsidR="00F64077" w:rsidRPr="00072159" w:rsidRDefault="00F64077" w:rsidP="00072159">
      <w:pPr>
        <w:jc w:val="both"/>
        <w:rPr>
          <w:rFonts w:ascii="Arial" w:hAnsi="Arial" w:cs="Arial"/>
          <w:sz w:val="20"/>
          <w:szCs w:val="20"/>
          <w:lang w:val="fr-FR"/>
        </w:rPr>
      </w:pPr>
      <w:r w:rsidRPr="00072159">
        <w:rPr>
          <w:rFonts w:ascii="Arial" w:hAnsi="Arial" w:cs="Arial"/>
          <w:sz w:val="20"/>
          <w:szCs w:val="20"/>
          <w:lang w:val="fr-FR"/>
        </w:rPr>
        <w:t xml:space="preserve">Comprendre le contexte signifie que l’investissement </w:t>
      </w:r>
      <w:r w:rsidR="009E3877" w:rsidRPr="00072159">
        <w:rPr>
          <w:rFonts w:ascii="Arial" w:hAnsi="Arial" w:cs="Arial"/>
          <w:sz w:val="20"/>
          <w:szCs w:val="20"/>
          <w:lang w:val="fr-FR"/>
        </w:rPr>
        <w:t xml:space="preserve">de </w:t>
      </w:r>
      <w:r w:rsidRPr="00072159">
        <w:rPr>
          <w:rFonts w:ascii="Arial" w:hAnsi="Arial" w:cs="Arial"/>
          <w:sz w:val="20"/>
          <w:szCs w:val="20"/>
          <w:lang w:val="fr-FR"/>
        </w:rPr>
        <w:t xml:space="preserve">temps et </w:t>
      </w:r>
      <w:r w:rsidR="009E3877" w:rsidRPr="00072159">
        <w:rPr>
          <w:rFonts w:ascii="Arial" w:hAnsi="Arial" w:cs="Arial"/>
          <w:sz w:val="20"/>
          <w:szCs w:val="20"/>
          <w:lang w:val="fr-FR"/>
        </w:rPr>
        <w:t xml:space="preserve">de </w:t>
      </w:r>
      <w:r w:rsidRPr="00072159">
        <w:rPr>
          <w:rFonts w:ascii="Arial" w:hAnsi="Arial" w:cs="Arial"/>
          <w:sz w:val="20"/>
          <w:szCs w:val="20"/>
          <w:lang w:val="fr-FR"/>
        </w:rPr>
        <w:t xml:space="preserve">ressources est encore plus important pour la </w:t>
      </w:r>
      <w:r w:rsidR="006E0705" w:rsidRPr="00072159">
        <w:rPr>
          <w:rFonts w:ascii="Arial" w:hAnsi="Arial" w:cs="Arial"/>
          <w:sz w:val="20"/>
          <w:szCs w:val="20"/>
          <w:lang w:val="fr-FR"/>
        </w:rPr>
        <w:t>planification, le suivi et l’évaluation</w:t>
      </w:r>
      <w:r w:rsidRPr="00072159">
        <w:rPr>
          <w:rFonts w:ascii="Arial" w:hAnsi="Arial" w:cs="Arial"/>
          <w:sz w:val="20"/>
          <w:szCs w:val="20"/>
          <w:lang w:val="fr-FR"/>
        </w:rPr>
        <w:t xml:space="preserve"> </w:t>
      </w:r>
      <w:r w:rsidR="009E3877" w:rsidRPr="00072159">
        <w:rPr>
          <w:rFonts w:ascii="Arial" w:hAnsi="Arial" w:cs="Arial"/>
          <w:sz w:val="20"/>
          <w:szCs w:val="20"/>
          <w:lang w:val="fr-FR"/>
        </w:rPr>
        <w:t xml:space="preserve"> en</w:t>
      </w:r>
      <w:r w:rsidRPr="00072159">
        <w:rPr>
          <w:rFonts w:ascii="Arial" w:hAnsi="Arial" w:cs="Arial"/>
          <w:sz w:val="20"/>
          <w:szCs w:val="20"/>
          <w:lang w:val="fr-FR"/>
        </w:rPr>
        <w:t xml:space="preserve"> situ</w:t>
      </w:r>
      <w:r w:rsidR="002A70A1" w:rsidRPr="00072159">
        <w:rPr>
          <w:rFonts w:ascii="Arial" w:hAnsi="Arial" w:cs="Arial"/>
          <w:sz w:val="20"/>
          <w:szCs w:val="20"/>
          <w:lang w:val="fr-FR"/>
        </w:rPr>
        <w:t>ations de prévention de conflit</w:t>
      </w:r>
      <w:r w:rsidRPr="00072159">
        <w:rPr>
          <w:rFonts w:ascii="Arial" w:hAnsi="Arial" w:cs="Arial"/>
          <w:sz w:val="20"/>
          <w:szCs w:val="20"/>
          <w:lang w:val="fr-FR"/>
        </w:rPr>
        <w:t xml:space="preserve"> et de relèvement</w:t>
      </w:r>
      <w:r w:rsidR="002A70A1" w:rsidRPr="00072159">
        <w:rPr>
          <w:rFonts w:ascii="Arial" w:hAnsi="Arial" w:cs="Arial"/>
          <w:sz w:val="20"/>
          <w:szCs w:val="20"/>
          <w:lang w:val="fr-FR"/>
        </w:rPr>
        <w:t>,</w:t>
      </w:r>
      <w:r w:rsidRPr="00072159">
        <w:rPr>
          <w:rFonts w:ascii="Arial" w:hAnsi="Arial" w:cs="Arial"/>
          <w:sz w:val="20"/>
          <w:szCs w:val="20"/>
          <w:lang w:val="fr-FR"/>
        </w:rPr>
        <w:t xml:space="preserve"> qu’il ne l’est </w:t>
      </w:r>
      <w:r w:rsidR="002A70A1" w:rsidRPr="00072159">
        <w:rPr>
          <w:rFonts w:ascii="Arial" w:hAnsi="Arial" w:cs="Arial"/>
          <w:sz w:val="20"/>
          <w:szCs w:val="20"/>
          <w:lang w:val="fr-FR"/>
        </w:rPr>
        <w:t>lors de situations hors conflit</w:t>
      </w:r>
      <w:r w:rsidRPr="00072159">
        <w:rPr>
          <w:rFonts w:ascii="Arial" w:hAnsi="Arial" w:cs="Arial"/>
          <w:sz w:val="20"/>
          <w:szCs w:val="20"/>
          <w:lang w:val="fr-FR"/>
        </w:rPr>
        <w:t xml:space="preserve">, et ce afin de garantir que le processus de mise en </w:t>
      </w:r>
      <w:r w:rsidR="002A70A1" w:rsidRPr="00072159">
        <w:rPr>
          <w:rFonts w:ascii="Arial" w:hAnsi="Arial" w:cs="Arial"/>
          <w:sz w:val="20"/>
          <w:szCs w:val="20"/>
          <w:lang w:val="fr-FR"/>
        </w:rPr>
        <w:t>œuvre</w:t>
      </w:r>
      <w:r w:rsidRPr="00072159">
        <w:rPr>
          <w:rFonts w:ascii="Arial" w:hAnsi="Arial" w:cs="Arial"/>
          <w:sz w:val="20"/>
          <w:szCs w:val="20"/>
          <w:lang w:val="fr-FR"/>
        </w:rPr>
        <w:t xml:space="preserve">, ainsi que les objectifs du programme/projet </w:t>
      </w:r>
      <w:r w:rsidR="00A86B69" w:rsidRPr="00072159">
        <w:rPr>
          <w:rFonts w:ascii="Arial" w:hAnsi="Arial" w:cs="Arial"/>
          <w:sz w:val="20"/>
          <w:szCs w:val="20"/>
          <w:lang w:val="fr-FR"/>
        </w:rPr>
        <w:t>portent</w:t>
      </w:r>
      <w:r w:rsidR="009E3877" w:rsidRPr="00072159">
        <w:rPr>
          <w:rFonts w:ascii="Arial" w:hAnsi="Arial" w:cs="Arial"/>
          <w:sz w:val="20"/>
          <w:szCs w:val="20"/>
          <w:lang w:val="fr-FR"/>
        </w:rPr>
        <w:t>/font</w:t>
      </w:r>
      <w:r w:rsidR="00A86B69" w:rsidRPr="00072159">
        <w:rPr>
          <w:rFonts w:ascii="Arial" w:hAnsi="Arial" w:cs="Arial"/>
          <w:sz w:val="20"/>
          <w:szCs w:val="20"/>
          <w:lang w:val="fr-FR"/>
        </w:rPr>
        <w:t xml:space="preserve"> bien attention au</w:t>
      </w:r>
      <w:r w:rsidRPr="00072159">
        <w:rPr>
          <w:rFonts w:ascii="Arial" w:hAnsi="Arial" w:cs="Arial"/>
          <w:sz w:val="20"/>
          <w:szCs w:val="20"/>
          <w:lang w:val="fr-FR"/>
        </w:rPr>
        <w:t xml:space="preserve"> conflit.   </w:t>
      </w:r>
    </w:p>
    <w:p w:rsidR="00F64077" w:rsidRPr="00072159" w:rsidRDefault="00F64077" w:rsidP="00072159">
      <w:pPr>
        <w:jc w:val="both"/>
        <w:rPr>
          <w:rFonts w:ascii="Arial" w:hAnsi="Arial" w:cs="Arial"/>
          <w:sz w:val="20"/>
          <w:szCs w:val="20"/>
          <w:lang w:val="fr-FR"/>
        </w:rPr>
      </w:pPr>
    </w:p>
    <w:p w:rsidR="000903BF" w:rsidRPr="00072159" w:rsidRDefault="002A70A1" w:rsidP="00072159">
      <w:pPr>
        <w:jc w:val="both"/>
        <w:rPr>
          <w:rFonts w:ascii="Arial" w:hAnsi="Arial" w:cs="Arial"/>
          <w:sz w:val="20"/>
          <w:szCs w:val="20"/>
          <w:lang w:val="fr-FR"/>
        </w:rPr>
      </w:pPr>
      <w:r w:rsidRPr="00072159">
        <w:rPr>
          <w:rFonts w:ascii="Arial" w:hAnsi="Arial" w:cs="Arial"/>
          <w:sz w:val="20"/>
          <w:szCs w:val="20"/>
          <w:lang w:val="fr-FR"/>
        </w:rPr>
        <w:lastRenderedPageBreak/>
        <w:t>En pratique, cela</w:t>
      </w:r>
      <w:r w:rsidR="00A86B69" w:rsidRPr="00072159">
        <w:rPr>
          <w:rFonts w:ascii="Arial" w:hAnsi="Arial" w:cs="Arial"/>
          <w:sz w:val="20"/>
          <w:szCs w:val="20"/>
          <w:lang w:val="fr-FR"/>
        </w:rPr>
        <w:t xml:space="preserve"> signifie que l’analyse de</w:t>
      </w:r>
      <w:r w:rsidR="009E3877" w:rsidRPr="00072159">
        <w:rPr>
          <w:rFonts w:ascii="Arial" w:hAnsi="Arial" w:cs="Arial"/>
          <w:sz w:val="20"/>
          <w:szCs w:val="20"/>
          <w:lang w:val="fr-FR"/>
        </w:rPr>
        <w:t>s</w:t>
      </w:r>
      <w:r w:rsidR="00A86B69" w:rsidRPr="00072159">
        <w:rPr>
          <w:rFonts w:ascii="Arial" w:hAnsi="Arial" w:cs="Arial"/>
          <w:sz w:val="20"/>
          <w:szCs w:val="20"/>
          <w:lang w:val="fr-FR"/>
        </w:rPr>
        <w:t xml:space="preserve"> situation</w:t>
      </w:r>
      <w:r w:rsidR="009E3877" w:rsidRPr="00072159">
        <w:rPr>
          <w:rFonts w:ascii="Arial" w:hAnsi="Arial" w:cs="Arial"/>
          <w:sz w:val="20"/>
          <w:szCs w:val="20"/>
          <w:lang w:val="fr-FR"/>
        </w:rPr>
        <w:t>s</w:t>
      </w:r>
      <w:r w:rsidR="00A86B69" w:rsidRPr="00072159">
        <w:rPr>
          <w:rFonts w:ascii="Arial" w:hAnsi="Arial" w:cs="Arial"/>
          <w:sz w:val="20"/>
          <w:szCs w:val="20"/>
          <w:lang w:val="fr-FR"/>
        </w:rPr>
        <w:t xml:space="preserve"> qui vient documenter les processus de planification, devrait inclure</w:t>
      </w:r>
      <w:r w:rsidRPr="00072159">
        <w:rPr>
          <w:rFonts w:ascii="Arial" w:hAnsi="Arial" w:cs="Arial"/>
          <w:sz w:val="20"/>
          <w:szCs w:val="20"/>
          <w:lang w:val="fr-FR"/>
        </w:rPr>
        <w:t>, lors de situations de conflit</w:t>
      </w:r>
      <w:r w:rsidR="00A86B69" w:rsidRPr="00072159">
        <w:rPr>
          <w:rFonts w:ascii="Arial" w:hAnsi="Arial" w:cs="Arial"/>
          <w:sz w:val="20"/>
          <w:szCs w:val="20"/>
          <w:lang w:val="fr-FR"/>
        </w:rPr>
        <w:t xml:space="preserve"> une étude sur les tensions possibles ou déjà existantes, et comment celles-ci peuvent avoir un impact sur</w:t>
      </w:r>
      <w:r w:rsidRPr="00072159">
        <w:rPr>
          <w:rFonts w:ascii="Arial" w:hAnsi="Arial" w:cs="Arial"/>
          <w:sz w:val="20"/>
          <w:szCs w:val="20"/>
          <w:lang w:val="fr-FR"/>
        </w:rPr>
        <w:t xml:space="preserve"> la programmation</w:t>
      </w:r>
      <w:r w:rsidR="00A86B69" w:rsidRPr="00072159">
        <w:rPr>
          <w:rFonts w:ascii="Arial" w:hAnsi="Arial" w:cs="Arial"/>
          <w:sz w:val="20"/>
          <w:szCs w:val="20"/>
          <w:lang w:val="fr-FR"/>
        </w:rPr>
        <w:t xml:space="preserve">, et </w:t>
      </w:r>
      <w:r w:rsidR="009E3877" w:rsidRPr="00072159">
        <w:rPr>
          <w:rFonts w:ascii="Arial" w:hAnsi="Arial" w:cs="Arial"/>
          <w:sz w:val="20"/>
          <w:szCs w:val="20"/>
          <w:lang w:val="fr-FR"/>
        </w:rPr>
        <w:t xml:space="preserve">comment elles </w:t>
      </w:r>
      <w:r w:rsidR="00A86B69" w:rsidRPr="00072159">
        <w:rPr>
          <w:rFonts w:ascii="Arial" w:hAnsi="Arial" w:cs="Arial"/>
          <w:sz w:val="20"/>
          <w:szCs w:val="20"/>
          <w:lang w:val="fr-FR"/>
        </w:rPr>
        <w:t>doivent donc être traitées</w:t>
      </w:r>
      <w:r w:rsidRPr="00072159">
        <w:rPr>
          <w:rFonts w:ascii="Arial" w:hAnsi="Arial" w:cs="Arial"/>
          <w:sz w:val="20"/>
          <w:szCs w:val="20"/>
          <w:lang w:val="fr-FR"/>
        </w:rPr>
        <w:t xml:space="preserve"> par cette dernière</w:t>
      </w:r>
      <w:r w:rsidR="00A86B69" w:rsidRPr="00072159">
        <w:rPr>
          <w:rFonts w:ascii="Arial" w:hAnsi="Arial" w:cs="Arial"/>
          <w:sz w:val="20"/>
          <w:szCs w:val="20"/>
          <w:lang w:val="fr-FR"/>
        </w:rPr>
        <w:t xml:space="preserve">. Le PNUD offre un cadre </w:t>
      </w:r>
      <w:r w:rsidR="00CD52F9" w:rsidRPr="00072159">
        <w:rPr>
          <w:rFonts w:ascii="Arial" w:hAnsi="Arial" w:cs="Arial"/>
          <w:sz w:val="20"/>
          <w:szCs w:val="20"/>
          <w:lang w:val="fr-FR"/>
        </w:rPr>
        <w:t>pour cet</w:t>
      </w:r>
      <w:r w:rsidR="00A86B69" w:rsidRPr="00072159">
        <w:rPr>
          <w:rFonts w:ascii="Arial" w:hAnsi="Arial" w:cs="Arial"/>
          <w:sz w:val="20"/>
          <w:szCs w:val="20"/>
          <w:lang w:val="fr-FR"/>
        </w:rPr>
        <w:t>te analyse </w:t>
      </w:r>
      <w:r w:rsidR="00CD52F9" w:rsidRPr="00072159">
        <w:rPr>
          <w:rFonts w:ascii="Arial" w:hAnsi="Arial" w:cs="Arial"/>
          <w:sz w:val="20"/>
          <w:szCs w:val="20"/>
          <w:lang w:val="fr-FR"/>
        </w:rPr>
        <w:t xml:space="preserve">intitulé </w:t>
      </w:r>
      <w:r w:rsidR="00A86B69" w:rsidRPr="00072159">
        <w:rPr>
          <w:rFonts w:ascii="Arial" w:hAnsi="Arial" w:cs="Arial"/>
          <w:b/>
          <w:sz w:val="20"/>
          <w:szCs w:val="20"/>
          <w:lang w:val="fr-FR"/>
        </w:rPr>
        <w:t xml:space="preserve">Conflict-related Development Analysis (CDA) - </w:t>
      </w:r>
      <w:r w:rsidR="00A86B69" w:rsidRPr="00072159">
        <w:rPr>
          <w:rFonts w:ascii="Arial" w:hAnsi="Arial" w:cs="Arial"/>
          <w:i/>
          <w:sz w:val="20"/>
          <w:szCs w:val="20"/>
          <w:lang w:val="fr-FR"/>
        </w:rPr>
        <w:t>L'analyse du développement en relation avec les conflits</w:t>
      </w:r>
      <w:r w:rsidR="00572EF5" w:rsidRPr="00072159">
        <w:rPr>
          <w:rFonts w:ascii="Arial" w:hAnsi="Arial" w:cs="Arial"/>
          <w:i/>
          <w:sz w:val="20"/>
          <w:szCs w:val="20"/>
          <w:lang w:val="fr-FR"/>
        </w:rPr>
        <w:t>,</w:t>
      </w:r>
      <w:r w:rsidR="00572EF5" w:rsidRPr="00072159">
        <w:rPr>
          <w:rFonts w:ascii="Arial" w:hAnsi="Arial" w:cs="Arial"/>
          <w:sz w:val="20"/>
          <w:szCs w:val="20"/>
          <w:lang w:val="fr-FR"/>
        </w:rPr>
        <w:t xml:space="preserve"> </w:t>
      </w:r>
      <w:r w:rsidRPr="00072159">
        <w:rPr>
          <w:rFonts w:ascii="Arial" w:hAnsi="Arial" w:cs="Arial"/>
          <w:sz w:val="20"/>
          <w:szCs w:val="20"/>
          <w:lang w:val="fr-FR"/>
        </w:rPr>
        <w:t xml:space="preserve">et pouvant être téléchargé </w:t>
      </w:r>
      <w:r w:rsidR="00572EF5" w:rsidRPr="00072159">
        <w:rPr>
          <w:rFonts w:ascii="Arial" w:hAnsi="Arial" w:cs="Arial"/>
          <w:sz w:val="20"/>
          <w:szCs w:val="20"/>
          <w:lang w:val="fr-FR"/>
        </w:rPr>
        <w:t>depuis le site web du PNUD</w:t>
      </w:r>
      <w:r w:rsidRPr="00072159">
        <w:rPr>
          <w:rFonts w:ascii="Arial" w:hAnsi="Arial" w:cs="Arial"/>
          <w:sz w:val="20"/>
          <w:szCs w:val="20"/>
          <w:lang w:val="fr-FR"/>
        </w:rPr>
        <w:t xml:space="preserve"> </w:t>
      </w:r>
      <w:hyperlink r:id="rId8" w:history="1">
        <w:r w:rsidRPr="00072159">
          <w:rPr>
            <w:rStyle w:val="Hyperlink"/>
            <w:rFonts w:ascii="Arial" w:hAnsi="Arial" w:cs="Arial"/>
            <w:sz w:val="20"/>
            <w:szCs w:val="20"/>
            <w:lang w:val="fr-FR"/>
          </w:rPr>
          <w:t>http://www.undp.org/bcpr/documents/prevention/inte</w:t>
        </w:r>
        <w:r w:rsidRPr="00072159">
          <w:rPr>
            <w:rStyle w:val="Hyperlink"/>
            <w:rFonts w:ascii="Arial" w:hAnsi="Arial" w:cs="Arial"/>
            <w:sz w:val="20"/>
            <w:szCs w:val="20"/>
            <w:lang w:val="fr-FR"/>
          </w:rPr>
          <w:t>g</w:t>
        </w:r>
        <w:r w:rsidRPr="00072159">
          <w:rPr>
            <w:rStyle w:val="Hyperlink"/>
            <w:rFonts w:ascii="Arial" w:hAnsi="Arial" w:cs="Arial"/>
            <w:sz w:val="20"/>
            <w:szCs w:val="20"/>
            <w:lang w:val="fr-FR"/>
          </w:rPr>
          <w:t>rate/CDA_co</w:t>
        </w:r>
        <w:r w:rsidRPr="00072159">
          <w:rPr>
            <w:rStyle w:val="Hyperlink"/>
            <w:rFonts w:ascii="Arial" w:hAnsi="Arial" w:cs="Arial"/>
            <w:sz w:val="20"/>
            <w:szCs w:val="20"/>
            <w:lang w:val="fr-FR"/>
          </w:rPr>
          <w:t>m</w:t>
        </w:r>
        <w:r w:rsidRPr="00072159">
          <w:rPr>
            <w:rStyle w:val="Hyperlink"/>
            <w:rFonts w:ascii="Arial" w:hAnsi="Arial" w:cs="Arial"/>
            <w:sz w:val="20"/>
            <w:szCs w:val="20"/>
            <w:lang w:val="fr-FR"/>
          </w:rPr>
          <w:t>plete.pdf</w:t>
        </w:r>
      </w:hyperlink>
      <w:r w:rsidRPr="00072159">
        <w:rPr>
          <w:rFonts w:ascii="Arial" w:hAnsi="Arial" w:cs="Arial"/>
          <w:sz w:val="20"/>
          <w:szCs w:val="20"/>
          <w:lang w:val="fr-FR"/>
        </w:rPr>
        <w:t xml:space="preserve"> </w:t>
      </w:r>
      <w:r w:rsidR="00EB3DDB" w:rsidRPr="00072159">
        <w:rPr>
          <w:rStyle w:val="FootnoteReference"/>
          <w:rFonts w:ascii="Arial" w:hAnsi="Arial" w:cs="Arial"/>
          <w:sz w:val="20"/>
          <w:szCs w:val="20"/>
          <w:lang w:val="fr-FR"/>
        </w:rPr>
        <w:footnoteReference w:id="3"/>
      </w:r>
      <w:r w:rsidR="00174517" w:rsidRPr="00072159">
        <w:rPr>
          <w:rFonts w:ascii="Arial" w:hAnsi="Arial" w:cs="Arial"/>
          <w:sz w:val="20"/>
          <w:szCs w:val="20"/>
          <w:lang w:val="fr-FR"/>
        </w:rPr>
        <w:t xml:space="preserve"> </w:t>
      </w:r>
      <w:r w:rsidR="00572EF5" w:rsidRPr="00072159">
        <w:rPr>
          <w:rFonts w:ascii="Arial" w:hAnsi="Arial" w:cs="Arial"/>
          <w:sz w:val="20"/>
          <w:szCs w:val="20"/>
          <w:lang w:val="fr-FR"/>
        </w:rPr>
        <w:t xml:space="preserve">Etant donné </w:t>
      </w:r>
      <w:r w:rsidR="001B408C" w:rsidRPr="00072159">
        <w:rPr>
          <w:rFonts w:ascii="Arial" w:hAnsi="Arial" w:cs="Arial"/>
          <w:sz w:val="20"/>
          <w:szCs w:val="20"/>
          <w:lang w:val="fr-FR"/>
        </w:rPr>
        <w:t xml:space="preserve">les </w:t>
      </w:r>
      <w:r w:rsidR="00572EF5" w:rsidRPr="00072159">
        <w:rPr>
          <w:rFonts w:ascii="Arial" w:hAnsi="Arial" w:cs="Arial"/>
          <w:sz w:val="20"/>
          <w:szCs w:val="20"/>
          <w:lang w:val="fr-FR"/>
        </w:rPr>
        <w:t>différence</w:t>
      </w:r>
      <w:r w:rsidR="001B408C" w:rsidRPr="00072159">
        <w:rPr>
          <w:rFonts w:ascii="Arial" w:hAnsi="Arial" w:cs="Arial"/>
          <w:sz w:val="20"/>
          <w:szCs w:val="20"/>
          <w:lang w:val="fr-FR"/>
        </w:rPr>
        <w:t>s</w:t>
      </w:r>
      <w:r w:rsidR="00572EF5" w:rsidRPr="00072159">
        <w:rPr>
          <w:rFonts w:ascii="Arial" w:hAnsi="Arial" w:cs="Arial"/>
          <w:sz w:val="20"/>
          <w:szCs w:val="20"/>
          <w:lang w:val="fr-FR"/>
        </w:rPr>
        <w:t xml:space="preserve"> pouvant exister entre chaque sit</w:t>
      </w:r>
      <w:r w:rsidRPr="00072159">
        <w:rPr>
          <w:rFonts w:ascii="Arial" w:hAnsi="Arial" w:cs="Arial"/>
          <w:sz w:val="20"/>
          <w:szCs w:val="20"/>
          <w:lang w:val="fr-FR"/>
        </w:rPr>
        <w:t>uation de prévention de conflit</w:t>
      </w:r>
      <w:r w:rsidR="00572EF5" w:rsidRPr="00072159">
        <w:rPr>
          <w:rFonts w:ascii="Arial" w:hAnsi="Arial" w:cs="Arial"/>
          <w:sz w:val="20"/>
          <w:szCs w:val="20"/>
          <w:lang w:val="fr-FR"/>
        </w:rPr>
        <w:t xml:space="preserve"> et de relèvement, il n’existe pas une seule </w:t>
      </w:r>
      <w:r w:rsidR="00312F40" w:rsidRPr="00072159">
        <w:rPr>
          <w:rFonts w:ascii="Arial" w:hAnsi="Arial" w:cs="Arial"/>
          <w:sz w:val="20"/>
          <w:szCs w:val="20"/>
          <w:lang w:val="fr-FR"/>
        </w:rPr>
        <w:t>manière de conduire une analyse de conflit. La portée et les parties impliquées dans un tel processus ont besoin d’être adaptées aux spécificités de la situation.</w:t>
      </w:r>
      <w:r w:rsidR="00572EF5" w:rsidRPr="00072159">
        <w:rPr>
          <w:rFonts w:ascii="Arial" w:hAnsi="Arial" w:cs="Arial"/>
          <w:sz w:val="20"/>
          <w:szCs w:val="20"/>
          <w:lang w:val="fr-FR"/>
        </w:rPr>
        <w:t xml:space="preserve"> </w:t>
      </w:r>
    </w:p>
    <w:p w:rsidR="000903BF" w:rsidRPr="00072159" w:rsidRDefault="000903BF" w:rsidP="002254C5">
      <w:pPr>
        <w:jc w:val="both"/>
        <w:rPr>
          <w:rFonts w:ascii="Arial" w:hAnsi="Arial" w:cs="Arial"/>
          <w:sz w:val="20"/>
          <w:szCs w:val="20"/>
          <w:lang w:val="fr-FR"/>
        </w:rPr>
      </w:pPr>
    </w:p>
    <w:p w:rsidR="00A40965" w:rsidRPr="00072159" w:rsidRDefault="00CD52F9" w:rsidP="002254C5">
      <w:pPr>
        <w:jc w:val="both"/>
        <w:rPr>
          <w:rFonts w:ascii="Arial" w:hAnsi="Arial" w:cs="Arial"/>
          <w:sz w:val="20"/>
          <w:szCs w:val="20"/>
          <w:lang w:val="fr-FR"/>
        </w:rPr>
      </w:pPr>
      <w:r w:rsidRPr="00072159">
        <w:rPr>
          <w:rFonts w:ascii="Arial" w:hAnsi="Arial" w:cs="Arial"/>
          <w:sz w:val="20"/>
          <w:szCs w:val="20"/>
          <w:lang w:val="fr-FR"/>
        </w:rPr>
        <w:t xml:space="preserve">Il n’est pas obligatoire d’utiliser le cadre </w:t>
      </w:r>
      <w:r w:rsidR="002254C5" w:rsidRPr="00072159">
        <w:rPr>
          <w:rFonts w:ascii="Arial" w:hAnsi="Arial" w:cs="Arial"/>
          <w:sz w:val="20"/>
          <w:szCs w:val="20"/>
          <w:lang w:val="fr-FR"/>
        </w:rPr>
        <w:t>du PNUD</w:t>
      </w:r>
      <w:r w:rsidR="001B408C" w:rsidRPr="00072159">
        <w:rPr>
          <w:rFonts w:ascii="Arial" w:hAnsi="Arial" w:cs="Arial"/>
          <w:sz w:val="20"/>
          <w:szCs w:val="20"/>
          <w:lang w:val="fr-FR"/>
        </w:rPr>
        <w:t>- CDA</w:t>
      </w:r>
      <w:r w:rsidR="002254C5" w:rsidRPr="00072159">
        <w:rPr>
          <w:rFonts w:ascii="Arial" w:hAnsi="Arial" w:cs="Arial"/>
          <w:sz w:val="20"/>
          <w:szCs w:val="20"/>
          <w:lang w:val="fr-FR"/>
        </w:rPr>
        <w:t xml:space="preserve"> </w:t>
      </w:r>
      <w:r w:rsidR="00B74408" w:rsidRPr="00072159">
        <w:rPr>
          <w:rFonts w:ascii="Arial" w:hAnsi="Arial" w:cs="Arial"/>
          <w:sz w:val="20"/>
          <w:szCs w:val="20"/>
          <w:lang w:val="fr-FR"/>
        </w:rPr>
        <w:t>s’il en existe un au</w:t>
      </w:r>
      <w:r w:rsidR="002254C5" w:rsidRPr="00072159">
        <w:rPr>
          <w:rFonts w:ascii="Arial" w:hAnsi="Arial" w:cs="Arial"/>
          <w:sz w:val="20"/>
          <w:szCs w:val="20"/>
          <w:lang w:val="fr-FR"/>
        </w:rPr>
        <w:t>tre mieux adapté à la situation.</w:t>
      </w:r>
      <w:r w:rsidR="00B74408" w:rsidRPr="00072159">
        <w:rPr>
          <w:rFonts w:ascii="Arial" w:hAnsi="Arial" w:cs="Arial"/>
          <w:sz w:val="20"/>
          <w:szCs w:val="20"/>
          <w:lang w:val="fr-FR"/>
        </w:rPr>
        <w:t xml:space="preserve"> </w:t>
      </w:r>
      <w:r w:rsidR="002254C5" w:rsidRPr="00072159">
        <w:rPr>
          <w:rFonts w:ascii="Arial" w:hAnsi="Arial" w:cs="Arial"/>
          <w:sz w:val="20"/>
          <w:szCs w:val="20"/>
          <w:lang w:val="fr-FR"/>
        </w:rPr>
        <w:t>L</w:t>
      </w:r>
      <w:r w:rsidR="00B74408" w:rsidRPr="00072159">
        <w:rPr>
          <w:rFonts w:ascii="Arial" w:hAnsi="Arial" w:cs="Arial"/>
          <w:sz w:val="20"/>
          <w:szCs w:val="20"/>
          <w:lang w:val="fr-FR"/>
        </w:rPr>
        <w:t>a plupart des cadres d’analyse de conflit</w:t>
      </w:r>
      <w:r w:rsidR="002254C5" w:rsidRPr="00072159">
        <w:rPr>
          <w:rFonts w:ascii="Arial" w:hAnsi="Arial" w:cs="Arial"/>
          <w:sz w:val="20"/>
          <w:szCs w:val="20"/>
          <w:lang w:val="fr-FR"/>
        </w:rPr>
        <w:t xml:space="preserve"> </w:t>
      </w:r>
      <w:r w:rsidR="00B74408" w:rsidRPr="00072159">
        <w:rPr>
          <w:rFonts w:ascii="Arial" w:hAnsi="Arial" w:cs="Arial"/>
          <w:sz w:val="20"/>
          <w:szCs w:val="20"/>
          <w:lang w:val="fr-FR"/>
        </w:rPr>
        <w:t>couvre</w:t>
      </w:r>
      <w:r w:rsidR="002254C5" w:rsidRPr="00072159">
        <w:rPr>
          <w:rFonts w:ascii="Arial" w:hAnsi="Arial" w:cs="Arial"/>
          <w:sz w:val="20"/>
          <w:szCs w:val="20"/>
          <w:lang w:val="fr-FR"/>
        </w:rPr>
        <w:t>nt</w:t>
      </w:r>
      <w:r w:rsidR="001B408C" w:rsidRPr="00072159">
        <w:rPr>
          <w:rFonts w:ascii="Arial" w:hAnsi="Arial" w:cs="Arial"/>
          <w:sz w:val="20"/>
          <w:szCs w:val="20"/>
          <w:lang w:val="fr-FR"/>
        </w:rPr>
        <w:t xml:space="preserve"> cependant, </w:t>
      </w:r>
      <w:r w:rsidR="002254C5" w:rsidRPr="00072159">
        <w:rPr>
          <w:rFonts w:ascii="Arial" w:hAnsi="Arial" w:cs="Arial"/>
          <w:sz w:val="20"/>
          <w:szCs w:val="20"/>
          <w:lang w:val="fr-FR"/>
        </w:rPr>
        <w:t xml:space="preserve"> des éléments très similaires. P</w:t>
      </w:r>
      <w:r w:rsidR="00A40965" w:rsidRPr="00072159">
        <w:rPr>
          <w:rFonts w:ascii="Arial" w:hAnsi="Arial" w:cs="Arial"/>
          <w:sz w:val="20"/>
          <w:szCs w:val="20"/>
          <w:lang w:val="fr-FR"/>
        </w:rPr>
        <w:t>lus important</w:t>
      </w:r>
      <w:r w:rsidR="002254C5" w:rsidRPr="00072159">
        <w:rPr>
          <w:rFonts w:ascii="Arial" w:hAnsi="Arial" w:cs="Arial"/>
          <w:sz w:val="20"/>
          <w:szCs w:val="20"/>
          <w:lang w:val="fr-FR"/>
        </w:rPr>
        <w:t xml:space="preserve"> encore</w:t>
      </w:r>
      <w:r w:rsidR="00A40965" w:rsidRPr="00072159">
        <w:rPr>
          <w:rFonts w:ascii="Arial" w:hAnsi="Arial" w:cs="Arial"/>
          <w:sz w:val="20"/>
          <w:szCs w:val="20"/>
          <w:lang w:val="fr-FR"/>
        </w:rPr>
        <w:t xml:space="preserve">, le CDA n’est pas un cadre </w:t>
      </w:r>
      <w:r w:rsidR="001B408C" w:rsidRPr="00072159">
        <w:rPr>
          <w:rFonts w:ascii="Arial" w:hAnsi="Arial" w:cs="Arial"/>
          <w:sz w:val="20"/>
          <w:szCs w:val="20"/>
          <w:lang w:val="fr-FR"/>
        </w:rPr>
        <w:t xml:space="preserve">devant être </w:t>
      </w:r>
      <w:r w:rsidR="00A40965" w:rsidRPr="00072159">
        <w:rPr>
          <w:rFonts w:ascii="Arial" w:hAnsi="Arial" w:cs="Arial"/>
          <w:sz w:val="20"/>
          <w:szCs w:val="20"/>
          <w:lang w:val="fr-FR"/>
        </w:rPr>
        <w:t xml:space="preserve"> suivi de A à Z, </w:t>
      </w:r>
      <w:r w:rsidR="001B408C" w:rsidRPr="00072159">
        <w:rPr>
          <w:rFonts w:ascii="Arial" w:hAnsi="Arial" w:cs="Arial"/>
          <w:sz w:val="20"/>
          <w:szCs w:val="20"/>
          <w:lang w:val="fr-FR"/>
        </w:rPr>
        <w:t xml:space="preserve">mais </w:t>
      </w:r>
      <w:r w:rsidR="00A40965" w:rsidRPr="00072159">
        <w:rPr>
          <w:rFonts w:ascii="Arial" w:hAnsi="Arial" w:cs="Arial"/>
          <w:sz w:val="20"/>
          <w:szCs w:val="20"/>
          <w:lang w:val="fr-FR"/>
        </w:rPr>
        <w:t>il peut être adapté à une variété de différents processus.</w:t>
      </w:r>
    </w:p>
    <w:p w:rsidR="00CD52F9" w:rsidRPr="00072159" w:rsidRDefault="00B74408" w:rsidP="000903BF">
      <w:pPr>
        <w:rPr>
          <w:rFonts w:ascii="Arial" w:hAnsi="Arial" w:cs="Arial"/>
          <w:sz w:val="20"/>
          <w:szCs w:val="20"/>
          <w:lang w:val="fr-FR"/>
        </w:rPr>
      </w:pPr>
      <w:r w:rsidRPr="00072159">
        <w:rPr>
          <w:rFonts w:ascii="Arial" w:hAnsi="Arial" w:cs="Arial"/>
          <w:sz w:val="20"/>
          <w:szCs w:val="20"/>
          <w:lang w:val="fr-FR"/>
        </w:rPr>
        <w:t xml:space="preserve">   </w:t>
      </w:r>
      <w:r w:rsidR="00CD52F9" w:rsidRPr="00072159">
        <w:rPr>
          <w:rFonts w:ascii="Arial" w:hAnsi="Arial" w:cs="Arial"/>
          <w:sz w:val="20"/>
          <w:szCs w:val="20"/>
          <w:lang w:val="fr-FR"/>
        </w:rPr>
        <w:t xml:space="preserve">  </w:t>
      </w:r>
    </w:p>
    <w:p w:rsidR="00CD52F9" w:rsidRPr="00072159" w:rsidRDefault="00A40965" w:rsidP="002254C5">
      <w:pPr>
        <w:jc w:val="both"/>
        <w:rPr>
          <w:rFonts w:ascii="Arial" w:hAnsi="Arial" w:cs="Arial"/>
          <w:sz w:val="20"/>
          <w:szCs w:val="20"/>
          <w:lang w:val="fr-FR"/>
        </w:rPr>
      </w:pPr>
      <w:r w:rsidRPr="00072159">
        <w:rPr>
          <w:rFonts w:ascii="Arial" w:hAnsi="Arial" w:cs="Arial"/>
          <w:sz w:val="20"/>
          <w:szCs w:val="20"/>
          <w:lang w:val="fr-FR"/>
        </w:rPr>
        <w:t xml:space="preserve">Il est crucial de comprendre et élaborer un exercice de type CDA en tant que </w:t>
      </w:r>
      <w:r w:rsidRPr="00072159">
        <w:rPr>
          <w:rFonts w:ascii="Arial" w:hAnsi="Arial" w:cs="Arial"/>
          <w:i/>
          <w:sz w:val="20"/>
          <w:szCs w:val="20"/>
          <w:lang w:val="fr-FR"/>
        </w:rPr>
        <w:t>processus</w:t>
      </w:r>
      <w:r w:rsidRPr="00072159">
        <w:rPr>
          <w:rFonts w:ascii="Arial" w:hAnsi="Arial" w:cs="Arial"/>
          <w:sz w:val="20"/>
          <w:szCs w:val="20"/>
          <w:lang w:val="fr-FR"/>
        </w:rPr>
        <w:t xml:space="preserve"> afin que celui-ci soit réussi, et </w:t>
      </w:r>
      <w:r w:rsidR="00857A7E" w:rsidRPr="00072159">
        <w:rPr>
          <w:rFonts w:ascii="Arial" w:hAnsi="Arial" w:cs="Arial"/>
          <w:sz w:val="20"/>
          <w:szCs w:val="20"/>
          <w:lang w:val="fr-FR"/>
        </w:rPr>
        <w:t>en particulier</w:t>
      </w:r>
      <w:r w:rsidR="00ED50E7" w:rsidRPr="00072159">
        <w:rPr>
          <w:rFonts w:ascii="Arial" w:hAnsi="Arial" w:cs="Arial"/>
          <w:sz w:val="20"/>
          <w:szCs w:val="20"/>
          <w:lang w:val="fr-FR"/>
        </w:rPr>
        <w:t xml:space="preserve"> afin de </w:t>
      </w:r>
      <w:r w:rsidR="00857A7E" w:rsidRPr="00072159">
        <w:rPr>
          <w:rFonts w:ascii="Arial" w:hAnsi="Arial" w:cs="Arial"/>
          <w:sz w:val="20"/>
          <w:szCs w:val="20"/>
          <w:lang w:val="fr-FR"/>
        </w:rPr>
        <w:t xml:space="preserve"> fournir une structure à travers laquelle les différentes parties prenantes (gouvernement, acteurs multilatéraux et internationaux, parties prenantes locales) peuvent </w:t>
      </w:r>
      <w:r w:rsidR="00857A7E" w:rsidRPr="00072159">
        <w:rPr>
          <w:rFonts w:ascii="Arial" w:hAnsi="Arial" w:cs="Arial"/>
          <w:i/>
          <w:sz w:val="20"/>
          <w:szCs w:val="20"/>
          <w:lang w:val="fr-FR"/>
        </w:rPr>
        <w:t>développer une compréhension mutuelle de la nature des défis</w:t>
      </w:r>
      <w:r w:rsidR="002254C5" w:rsidRPr="00072159">
        <w:rPr>
          <w:rFonts w:ascii="Arial" w:hAnsi="Arial" w:cs="Arial"/>
          <w:i/>
          <w:sz w:val="20"/>
          <w:szCs w:val="20"/>
          <w:lang w:val="fr-FR"/>
        </w:rPr>
        <w:t>,</w:t>
      </w:r>
      <w:r w:rsidR="00857A7E" w:rsidRPr="00072159">
        <w:rPr>
          <w:rFonts w:ascii="Arial" w:hAnsi="Arial" w:cs="Arial"/>
          <w:i/>
          <w:sz w:val="20"/>
          <w:szCs w:val="20"/>
          <w:lang w:val="fr-FR"/>
        </w:rPr>
        <w:t xml:space="preserve"> et s’accorder sur la manière de les relever</w:t>
      </w:r>
      <w:r w:rsidR="00857A7E" w:rsidRPr="00072159">
        <w:rPr>
          <w:rFonts w:ascii="Arial" w:hAnsi="Arial" w:cs="Arial"/>
          <w:sz w:val="20"/>
          <w:szCs w:val="20"/>
          <w:lang w:val="fr-FR"/>
        </w:rPr>
        <w:t xml:space="preserve">. C’est dans ce sens qu’un CDA peut offrir un cadre de planification et de programmation intégré et portant son attention sur le conflit. (Voir explication sur la manière de conduire un CDA dans l’Annexe 1).  </w:t>
      </w:r>
      <w:r w:rsidRPr="00072159">
        <w:rPr>
          <w:rFonts w:ascii="Arial" w:hAnsi="Arial" w:cs="Arial"/>
          <w:sz w:val="20"/>
          <w:szCs w:val="20"/>
          <w:lang w:val="fr-FR"/>
        </w:rPr>
        <w:t xml:space="preserve">   </w:t>
      </w:r>
    </w:p>
    <w:p w:rsidR="000903BF" w:rsidRPr="00072159" w:rsidRDefault="000903BF" w:rsidP="00B925C4">
      <w:pPr>
        <w:rPr>
          <w:rFonts w:ascii="Arial" w:hAnsi="Arial" w:cs="Arial"/>
          <w:sz w:val="20"/>
          <w:szCs w:val="20"/>
          <w:lang w:val="fr-FR"/>
        </w:rPr>
      </w:pPr>
    </w:p>
    <w:p w:rsidR="002254C5" w:rsidRPr="00072159" w:rsidRDefault="00857A7E" w:rsidP="002254C5">
      <w:pPr>
        <w:jc w:val="both"/>
        <w:rPr>
          <w:rFonts w:ascii="Arial" w:hAnsi="Arial" w:cs="Arial"/>
          <w:sz w:val="20"/>
          <w:szCs w:val="20"/>
          <w:lang w:val="fr-FR"/>
        </w:rPr>
      </w:pPr>
      <w:r w:rsidRPr="00072159">
        <w:rPr>
          <w:rFonts w:ascii="Arial" w:hAnsi="Arial" w:cs="Arial"/>
          <w:sz w:val="20"/>
          <w:szCs w:val="20"/>
          <w:lang w:val="fr-FR"/>
        </w:rPr>
        <w:t xml:space="preserve">Quelque soit le cadre ou l’approche utilisés, il est important de </w:t>
      </w:r>
      <w:r w:rsidR="00CD5722" w:rsidRPr="00072159">
        <w:rPr>
          <w:rFonts w:ascii="Arial" w:hAnsi="Arial" w:cs="Arial"/>
          <w:sz w:val="20"/>
          <w:szCs w:val="20"/>
          <w:lang w:val="fr-FR"/>
        </w:rPr>
        <w:t>percevoir</w:t>
      </w:r>
      <w:r w:rsidRPr="00072159">
        <w:rPr>
          <w:rFonts w:ascii="Arial" w:hAnsi="Arial" w:cs="Arial"/>
          <w:sz w:val="20"/>
          <w:szCs w:val="20"/>
          <w:lang w:val="fr-FR"/>
        </w:rPr>
        <w:t xml:space="preserve"> l’analyse d</w:t>
      </w:r>
      <w:r w:rsidR="002254C5" w:rsidRPr="00072159">
        <w:rPr>
          <w:rFonts w:ascii="Arial" w:hAnsi="Arial" w:cs="Arial"/>
          <w:sz w:val="20"/>
          <w:szCs w:val="20"/>
          <w:lang w:val="fr-FR"/>
        </w:rPr>
        <w:t>e</w:t>
      </w:r>
      <w:r w:rsidRPr="00072159">
        <w:rPr>
          <w:rFonts w:ascii="Arial" w:hAnsi="Arial" w:cs="Arial"/>
          <w:sz w:val="20"/>
          <w:szCs w:val="20"/>
          <w:lang w:val="fr-FR"/>
        </w:rPr>
        <w:t xml:space="preserve"> conflit </w:t>
      </w:r>
      <w:r w:rsidR="00E411F3" w:rsidRPr="00072159">
        <w:rPr>
          <w:rFonts w:ascii="Arial" w:hAnsi="Arial" w:cs="Arial"/>
          <w:sz w:val="20"/>
          <w:szCs w:val="20"/>
          <w:lang w:val="fr-FR"/>
        </w:rPr>
        <w:t xml:space="preserve">comme </w:t>
      </w:r>
      <w:r w:rsidR="00E411F3" w:rsidRPr="00072159">
        <w:rPr>
          <w:rFonts w:ascii="Arial" w:hAnsi="Arial" w:cs="Arial"/>
          <w:i/>
          <w:sz w:val="20"/>
          <w:szCs w:val="20"/>
          <w:lang w:val="fr-FR"/>
        </w:rPr>
        <w:t>un exercice</w:t>
      </w:r>
      <w:r w:rsidR="00CD5722" w:rsidRPr="00072159">
        <w:rPr>
          <w:rFonts w:ascii="Arial" w:hAnsi="Arial" w:cs="Arial"/>
          <w:i/>
          <w:sz w:val="20"/>
          <w:szCs w:val="20"/>
          <w:lang w:val="fr-FR"/>
        </w:rPr>
        <w:t xml:space="preserve"> nécessitant une mise à jour régulière</w:t>
      </w:r>
      <w:r w:rsidR="00CD5722" w:rsidRPr="00072159">
        <w:rPr>
          <w:rFonts w:ascii="Arial" w:hAnsi="Arial" w:cs="Arial"/>
          <w:sz w:val="20"/>
          <w:szCs w:val="20"/>
          <w:lang w:val="fr-FR"/>
        </w:rPr>
        <w:t xml:space="preserve"> et non comme un exercice unique.</w:t>
      </w:r>
    </w:p>
    <w:p w:rsidR="002254C5" w:rsidRPr="00072159" w:rsidRDefault="002254C5" w:rsidP="00B925C4">
      <w:pPr>
        <w:rPr>
          <w:rFonts w:ascii="Arial" w:hAnsi="Arial" w:cs="Arial"/>
          <w:sz w:val="20"/>
          <w:szCs w:val="20"/>
          <w:lang w:val="fr-FR"/>
        </w:rPr>
      </w:pPr>
    </w:p>
    <w:p w:rsidR="000600FF" w:rsidRPr="00072159" w:rsidRDefault="00EF141F" w:rsidP="00B925C4">
      <w:pPr>
        <w:rPr>
          <w:rFonts w:ascii="Arial" w:hAnsi="Arial" w:cs="Arial"/>
          <w:sz w:val="20"/>
          <w:szCs w:val="20"/>
          <w:lang w:val="fr-FR"/>
        </w:rPr>
      </w:pPr>
      <w:r w:rsidRPr="00072159">
        <w:rPr>
          <w:rFonts w:ascii="Arial" w:hAnsi="Arial" w:cs="Arial"/>
          <w:sz w:val="20"/>
          <w:szCs w:val="20"/>
          <w:lang w:val="fr-FR"/>
        </w:rPr>
        <w:t xml:space="preserve">Exemples de différentes applications : </w:t>
      </w:r>
    </w:p>
    <w:p w:rsidR="00EF141F" w:rsidRPr="00072159" w:rsidRDefault="00EF141F" w:rsidP="00EF141F">
      <w:pPr>
        <w:pStyle w:val="ListParagraph"/>
        <w:spacing w:line="240" w:lineRule="auto"/>
        <w:ind w:left="360"/>
        <w:rPr>
          <w:rFonts w:ascii="Arial" w:hAnsi="Arial" w:cs="Arial"/>
          <w:sz w:val="20"/>
          <w:szCs w:val="20"/>
          <w:lang w:val="fr-FR"/>
        </w:rPr>
      </w:pPr>
    </w:p>
    <w:p w:rsidR="00EF141F" w:rsidRPr="00072159" w:rsidRDefault="00EF141F" w:rsidP="002254C5">
      <w:pPr>
        <w:pStyle w:val="ListParagraph"/>
        <w:numPr>
          <w:ilvl w:val="0"/>
          <w:numId w:val="9"/>
        </w:numPr>
        <w:spacing w:line="240" w:lineRule="auto"/>
        <w:ind w:left="360" w:firstLine="0"/>
        <w:jc w:val="both"/>
        <w:rPr>
          <w:rFonts w:ascii="Arial" w:hAnsi="Arial" w:cs="Arial"/>
          <w:sz w:val="20"/>
          <w:szCs w:val="20"/>
          <w:lang w:val="fr-FR"/>
        </w:rPr>
      </w:pPr>
      <w:r w:rsidRPr="00072159">
        <w:rPr>
          <w:rFonts w:ascii="Arial" w:hAnsi="Arial" w:cs="Arial"/>
          <w:i/>
          <w:sz w:val="20"/>
          <w:szCs w:val="20"/>
          <w:lang w:val="fr-FR"/>
        </w:rPr>
        <w:t>Des exercices participatifs d’analyse de conflit</w:t>
      </w:r>
      <w:r w:rsidRPr="00072159">
        <w:rPr>
          <w:rFonts w:ascii="Arial" w:hAnsi="Arial" w:cs="Arial"/>
          <w:sz w:val="20"/>
          <w:szCs w:val="20"/>
          <w:lang w:val="fr-FR"/>
        </w:rPr>
        <w:t xml:space="preserve"> </w:t>
      </w:r>
      <w:r w:rsidR="008029C2" w:rsidRPr="00072159">
        <w:rPr>
          <w:rFonts w:ascii="Arial" w:hAnsi="Arial" w:cs="Arial"/>
          <w:sz w:val="20"/>
          <w:szCs w:val="20"/>
          <w:lang w:val="fr-FR"/>
        </w:rPr>
        <w:t xml:space="preserve">au </w:t>
      </w:r>
      <w:r w:rsidRPr="00072159">
        <w:rPr>
          <w:rFonts w:ascii="Arial" w:hAnsi="Arial" w:cs="Arial"/>
          <w:sz w:val="20"/>
          <w:szCs w:val="20"/>
          <w:lang w:val="fr-FR"/>
        </w:rPr>
        <w:t>niveau national, avec la participation de tous les principaux groupes de</w:t>
      </w:r>
      <w:r w:rsidR="002254C5" w:rsidRPr="00072159">
        <w:rPr>
          <w:rFonts w:ascii="Arial" w:hAnsi="Arial" w:cs="Arial"/>
          <w:sz w:val="20"/>
          <w:szCs w:val="20"/>
          <w:lang w:val="fr-FR"/>
        </w:rPr>
        <w:t>s</w:t>
      </w:r>
      <w:r w:rsidRPr="00072159">
        <w:rPr>
          <w:rFonts w:ascii="Arial" w:hAnsi="Arial" w:cs="Arial"/>
          <w:sz w:val="20"/>
          <w:szCs w:val="20"/>
          <w:lang w:val="fr-FR"/>
        </w:rPr>
        <w:t xml:space="preserve"> parties prenantes impliqués dans, ou touchés par l’initiative de développement </w:t>
      </w:r>
      <w:r w:rsidR="00C40027" w:rsidRPr="00072159">
        <w:rPr>
          <w:rFonts w:ascii="Arial" w:hAnsi="Arial" w:cs="Arial"/>
          <w:sz w:val="20"/>
          <w:szCs w:val="20"/>
          <w:lang w:val="fr-FR"/>
        </w:rPr>
        <w:t>planifiée</w:t>
      </w:r>
      <w:r w:rsidRPr="00072159">
        <w:rPr>
          <w:rFonts w:ascii="Arial" w:hAnsi="Arial" w:cs="Arial"/>
          <w:sz w:val="20"/>
          <w:szCs w:val="20"/>
          <w:lang w:val="fr-FR"/>
        </w:rPr>
        <w:t xml:space="preserve">. Ceci peut aider à renforcer la compréhension mutuelle des origines et dynamiques du conflit et, par la même occasion, </w:t>
      </w:r>
      <w:r w:rsidR="008029C2" w:rsidRPr="00072159">
        <w:rPr>
          <w:rFonts w:ascii="Arial" w:hAnsi="Arial" w:cs="Arial"/>
          <w:sz w:val="20"/>
          <w:szCs w:val="20"/>
          <w:lang w:val="fr-FR"/>
        </w:rPr>
        <w:t xml:space="preserve">à </w:t>
      </w:r>
      <w:r w:rsidRPr="00072159">
        <w:rPr>
          <w:rFonts w:ascii="Arial" w:hAnsi="Arial" w:cs="Arial"/>
          <w:sz w:val="20"/>
          <w:szCs w:val="20"/>
          <w:lang w:val="fr-FR"/>
        </w:rPr>
        <w:t xml:space="preserve">trouver des solutions conjointes et soutenues par les programmes de développement. </w:t>
      </w:r>
    </w:p>
    <w:p w:rsidR="00C40027" w:rsidRPr="00072159" w:rsidRDefault="00EF141F" w:rsidP="002254C5">
      <w:pPr>
        <w:pStyle w:val="ListParagraph"/>
        <w:numPr>
          <w:ilvl w:val="0"/>
          <w:numId w:val="9"/>
        </w:numPr>
        <w:spacing w:line="240" w:lineRule="auto"/>
        <w:ind w:left="360" w:firstLine="0"/>
        <w:jc w:val="both"/>
        <w:rPr>
          <w:rFonts w:ascii="Arial" w:hAnsi="Arial" w:cs="Arial"/>
          <w:sz w:val="20"/>
          <w:szCs w:val="20"/>
          <w:lang w:val="fr-FR"/>
        </w:rPr>
      </w:pPr>
      <w:r w:rsidRPr="00072159">
        <w:rPr>
          <w:rFonts w:ascii="Arial" w:hAnsi="Arial" w:cs="Arial"/>
          <w:sz w:val="20"/>
          <w:szCs w:val="20"/>
          <w:lang w:val="fr-FR"/>
        </w:rPr>
        <w:t>Dans certains contextes, les contraintes de temps ainsi que d’autres facteurs, peuvent</w:t>
      </w:r>
      <w:r w:rsidR="00C40027" w:rsidRPr="00072159">
        <w:rPr>
          <w:rFonts w:ascii="Arial" w:hAnsi="Arial" w:cs="Arial"/>
          <w:sz w:val="20"/>
          <w:szCs w:val="20"/>
          <w:lang w:val="fr-FR"/>
        </w:rPr>
        <w:t xml:space="preserve"> empêcher</w:t>
      </w:r>
      <w:r w:rsidR="008029C2" w:rsidRPr="00072159">
        <w:rPr>
          <w:rFonts w:ascii="Arial" w:hAnsi="Arial" w:cs="Arial"/>
          <w:sz w:val="20"/>
          <w:szCs w:val="20"/>
          <w:lang w:val="fr-FR"/>
        </w:rPr>
        <w:t xml:space="preserve"> la mise en place d’un</w:t>
      </w:r>
      <w:r w:rsidR="00C40027" w:rsidRPr="00072159">
        <w:rPr>
          <w:rFonts w:ascii="Arial" w:hAnsi="Arial" w:cs="Arial"/>
          <w:sz w:val="20"/>
          <w:szCs w:val="20"/>
          <w:lang w:val="fr-FR"/>
        </w:rPr>
        <w:t xml:space="preserve"> processus participatif d’analyse de conflit qui demande beaucoup de temps. En attendant que ce type d’exercice puisse se faire, une </w:t>
      </w:r>
      <w:r w:rsidR="00C40027" w:rsidRPr="00072159">
        <w:rPr>
          <w:rFonts w:ascii="Arial" w:hAnsi="Arial" w:cs="Arial"/>
          <w:i/>
          <w:sz w:val="20"/>
          <w:szCs w:val="20"/>
          <w:lang w:val="fr-FR"/>
        </w:rPr>
        <w:t>analyse rapide du conflit</w:t>
      </w:r>
      <w:r w:rsidR="00C40027" w:rsidRPr="00072159">
        <w:rPr>
          <w:rFonts w:ascii="Arial" w:hAnsi="Arial" w:cs="Arial"/>
          <w:sz w:val="20"/>
          <w:szCs w:val="20"/>
          <w:lang w:val="fr-FR"/>
        </w:rPr>
        <w:t xml:space="preserve"> peut être conduite, en se concentrant sur des domaines spécifiques au niveau infranational ou de la communauté. Ce type d’exercice pourra toujours être participatif mais n’impliquera qu’un groupe plus restreint de parties prenantes.</w:t>
      </w:r>
    </w:p>
    <w:p w:rsidR="00EF141F" w:rsidRPr="00072159" w:rsidRDefault="00C40027" w:rsidP="002254C5">
      <w:pPr>
        <w:pStyle w:val="ListParagraph"/>
        <w:numPr>
          <w:ilvl w:val="0"/>
          <w:numId w:val="9"/>
        </w:numPr>
        <w:spacing w:line="240" w:lineRule="auto"/>
        <w:ind w:left="360" w:firstLine="0"/>
        <w:jc w:val="both"/>
        <w:rPr>
          <w:rFonts w:ascii="Arial" w:hAnsi="Arial" w:cs="Arial"/>
          <w:sz w:val="20"/>
          <w:szCs w:val="20"/>
          <w:lang w:val="fr-FR"/>
        </w:rPr>
      </w:pPr>
      <w:r w:rsidRPr="00072159">
        <w:rPr>
          <w:rFonts w:ascii="Arial" w:hAnsi="Arial" w:cs="Arial"/>
          <w:sz w:val="20"/>
          <w:szCs w:val="20"/>
          <w:lang w:val="fr-FR"/>
        </w:rPr>
        <w:t xml:space="preserve">A certaines occasions, le PNUD ou une organisation partenaire peuvent tirer bénéfice d’un </w:t>
      </w:r>
      <w:r w:rsidRPr="00072159">
        <w:rPr>
          <w:rFonts w:ascii="Arial" w:hAnsi="Arial" w:cs="Arial"/>
          <w:i/>
          <w:sz w:val="20"/>
          <w:szCs w:val="20"/>
          <w:lang w:val="fr-FR"/>
        </w:rPr>
        <w:t>exercice interne</w:t>
      </w:r>
      <w:r w:rsidRPr="00072159">
        <w:rPr>
          <w:rFonts w:ascii="Arial" w:hAnsi="Arial" w:cs="Arial"/>
          <w:sz w:val="20"/>
          <w:szCs w:val="20"/>
          <w:lang w:val="fr-FR"/>
        </w:rPr>
        <w:t xml:space="preserve"> afin d’</w:t>
      </w:r>
      <w:r w:rsidR="003D66CF" w:rsidRPr="00072159">
        <w:rPr>
          <w:rFonts w:ascii="Arial" w:hAnsi="Arial" w:cs="Arial"/>
          <w:sz w:val="20"/>
          <w:szCs w:val="20"/>
          <w:lang w:val="fr-FR"/>
        </w:rPr>
        <w:t xml:space="preserve">alimenter l’analyse structurelle et d’atteindre une compréhension commune </w:t>
      </w:r>
      <w:r w:rsidR="008029C2" w:rsidRPr="00072159">
        <w:rPr>
          <w:rFonts w:ascii="Arial" w:hAnsi="Arial" w:cs="Arial"/>
          <w:sz w:val="20"/>
          <w:szCs w:val="20"/>
          <w:lang w:val="fr-FR"/>
        </w:rPr>
        <w:t xml:space="preserve">chez </w:t>
      </w:r>
      <w:r w:rsidR="003D66CF" w:rsidRPr="00072159">
        <w:rPr>
          <w:rFonts w:ascii="Arial" w:hAnsi="Arial" w:cs="Arial"/>
          <w:sz w:val="20"/>
          <w:szCs w:val="20"/>
          <w:lang w:val="fr-FR"/>
        </w:rPr>
        <w:t>tous les membres du personnel impliqué</w:t>
      </w:r>
      <w:r w:rsidR="008029C2" w:rsidRPr="00072159">
        <w:rPr>
          <w:rFonts w:ascii="Arial" w:hAnsi="Arial" w:cs="Arial"/>
          <w:sz w:val="20"/>
          <w:szCs w:val="20"/>
          <w:lang w:val="fr-FR"/>
        </w:rPr>
        <w:t>s</w:t>
      </w:r>
      <w:r w:rsidR="003D66CF" w:rsidRPr="00072159">
        <w:rPr>
          <w:rFonts w:ascii="Arial" w:hAnsi="Arial" w:cs="Arial"/>
          <w:sz w:val="20"/>
          <w:szCs w:val="20"/>
          <w:lang w:val="fr-FR"/>
        </w:rPr>
        <w:t xml:space="preserve"> dans la planification et </w:t>
      </w:r>
      <w:r w:rsidR="002254C5" w:rsidRPr="00072159">
        <w:rPr>
          <w:rFonts w:ascii="Arial" w:hAnsi="Arial" w:cs="Arial"/>
          <w:sz w:val="20"/>
          <w:szCs w:val="20"/>
          <w:lang w:val="fr-FR"/>
        </w:rPr>
        <w:t xml:space="preserve">la </w:t>
      </w:r>
      <w:r w:rsidR="003D66CF" w:rsidRPr="00072159">
        <w:rPr>
          <w:rFonts w:ascii="Arial" w:hAnsi="Arial" w:cs="Arial"/>
          <w:sz w:val="20"/>
          <w:szCs w:val="20"/>
          <w:lang w:val="fr-FR"/>
        </w:rPr>
        <w:t>mise en œuvre du programme.</w:t>
      </w:r>
      <w:r w:rsidR="002254C5" w:rsidRPr="00072159">
        <w:rPr>
          <w:rFonts w:ascii="Arial" w:hAnsi="Arial" w:cs="Arial"/>
          <w:sz w:val="20"/>
          <w:szCs w:val="20"/>
          <w:lang w:val="fr-FR"/>
        </w:rPr>
        <w:t xml:space="preserve"> C</w:t>
      </w:r>
      <w:r w:rsidR="003D66CF" w:rsidRPr="00072159">
        <w:rPr>
          <w:rFonts w:ascii="Arial" w:hAnsi="Arial" w:cs="Arial"/>
          <w:sz w:val="20"/>
          <w:szCs w:val="20"/>
          <w:lang w:val="fr-FR"/>
        </w:rPr>
        <w:t>e</w:t>
      </w:r>
      <w:r w:rsidR="002254C5" w:rsidRPr="00072159">
        <w:rPr>
          <w:rFonts w:ascii="Arial" w:hAnsi="Arial" w:cs="Arial"/>
          <w:sz w:val="20"/>
          <w:szCs w:val="20"/>
          <w:lang w:val="fr-FR"/>
        </w:rPr>
        <w:t xml:space="preserve">s exercices peuvent faire appel, si cela est nécessaire, </w:t>
      </w:r>
      <w:r w:rsidR="003D66CF" w:rsidRPr="00072159">
        <w:rPr>
          <w:rFonts w:ascii="Arial" w:hAnsi="Arial" w:cs="Arial"/>
          <w:sz w:val="20"/>
          <w:szCs w:val="20"/>
          <w:lang w:val="fr-FR"/>
        </w:rPr>
        <w:t>à des facilitateurs expéri</w:t>
      </w:r>
      <w:r w:rsidR="002254C5" w:rsidRPr="00072159">
        <w:rPr>
          <w:rFonts w:ascii="Arial" w:hAnsi="Arial" w:cs="Arial"/>
          <w:sz w:val="20"/>
          <w:szCs w:val="20"/>
          <w:lang w:val="fr-FR"/>
        </w:rPr>
        <w:t>mentés en analyse de conflit</w:t>
      </w:r>
      <w:r w:rsidR="00055E8D" w:rsidRPr="00072159">
        <w:rPr>
          <w:rFonts w:ascii="Arial" w:hAnsi="Arial" w:cs="Arial"/>
          <w:sz w:val="20"/>
          <w:szCs w:val="20"/>
          <w:lang w:val="fr-FR"/>
        </w:rPr>
        <w:t xml:space="preserve"> du siège ou d’un Centre Régional de Services du PNUD ou </w:t>
      </w:r>
      <w:r w:rsidR="002254C5" w:rsidRPr="00072159">
        <w:rPr>
          <w:rFonts w:ascii="Arial" w:hAnsi="Arial" w:cs="Arial"/>
          <w:sz w:val="20"/>
          <w:szCs w:val="20"/>
          <w:lang w:val="fr-FR"/>
        </w:rPr>
        <w:t xml:space="preserve">à </w:t>
      </w:r>
      <w:r w:rsidR="00055E8D" w:rsidRPr="00072159">
        <w:rPr>
          <w:rFonts w:ascii="Arial" w:hAnsi="Arial" w:cs="Arial"/>
          <w:sz w:val="20"/>
          <w:szCs w:val="20"/>
          <w:lang w:val="fr-FR"/>
        </w:rPr>
        <w:t xml:space="preserve">un consultant. </w:t>
      </w:r>
    </w:p>
    <w:p w:rsidR="00055E8D" w:rsidRPr="00072159" w:rsidRDefault="00055E8D" w:rsidP="00EA293F">
      <w:pPr>
        <w:pStyle w:val="ListParagraph"/>
        <w:numPr>
          <w:ilvl w:val="0"/>
          <w:numId w:val="9"/>
        </w:numPr>
        <w:spacing w:line="240" w:lineRule="auto"/>
        <w:ind w:left="360" w:firstLine="0"/>
        <w:jc w:val="both"/>
        <w:rPr>
          <w:rFonts w:ascii="Arial" w:hAnsi="Arial" w:cs="Arial"/>
          <w:sz w:val="20"/>
          <w:szCs w:val="20"/>
          <w:lang w:val="fr-FR"/>
        </w:rPr>
      </w:pPr>
      <w:r w:rsidRPr="00072159">
        <w:rPr>
          <w:rFonts w:ascii="Arial" w:hAnsi="Arial" w:cs="Arial"/>
          <w:sz w:val="20"/>
          <w:szCs w:val="20"/>
          <w:lang w:val="fr-FR"/>
        </w:rPr>
        <w:t xml:space="preserve">Une </w:t>
      </w:r>
      <w:r w:rsidRPr="00072159">
        <w:rPr>
          <w:rFonts w:ascii="Arial" w:hAnsi="Arial" w:cs="Arial"/>
          <w:i/>
          <w:sz w:val="20"/>
          <w:szCs w:val="20"/>
          <w:lang w:val="fr-FR"/>
        </w:rPr>
        <w:t xml:space="preserve">recherche qualitative et quantitative </w:t>
      </w:r>
      <w:r w:rsidRPr="00072159">
        <w:rPr>
          <w:rFonts w:ascii="Arial" w:hAnsi="Arial" w:cs="Arial"/>
          <w:sz w:val="20"/>
          <w:szCs w:val="20"/>
          <w:lang w:val="fr-FR"/>
        </w:rPr>
        <w:t xml:space="preserve">peut être </w:t>
      </w:r>
      <w:r w:rsidR="00BC258F" w:rsidRPr="00072159">
        <w:rPr>
          <w:rFonts w:ascii="Arial" w:hAnsi="Arial" w:cs="Arial"/>
          <w:sz w:val="20"/>
          <w:szCs w:val="20"/>
          <w:lang w:val="fr-FR"/>
        </w:rPr>
        <w:t xml:space="preserve">conduite </w:t>
      </w:r>
      <w:r w:rsidRPr="00072159">
        <w:rPr>
          <w:rFonts w:ascii="Arial" w:hAnsi="Arial" w:cs="Arial"/>
          <w:sz w:val="20"/>
          <w:szCs w:val="20"/>
          <w:lang w:val="fr-FR"/>
        </w:rPr>
        <w:t xml:space="preserve">afin de renforcer </w:t>
      </w:r>
      <w:r w:rsidR="00FC71EE" w:rsidRPr="00072159">
        <w:rPr>
          <w:rFonts w:ascii="Arial" w:hAnsi="Arial" w:cs="Arial"/>
          <w:sz w:val="20"/>
          <w:szCs w:val="20"/>
          <w:lang w:val="fr-FR"/>
        </w:rPr>
        <w:t xml:space="preserve">la compréhension du contexte du conflit </w:t>
      </w:r>
      <w:r w:rsidR="00BC258F" w:rsidRPr="00072159">
        <w:rPr>
          <w:rFonts w:ascii="Arial" w:hAnsi="Arial" w:cs="Arial"/>
          <w:sz w:val="20"/>
          <w:szCs w:val="20"/>
          <w:lang w:val="fr-FR"/>
        </w:rPr>
        <w:t xml:space="preserve">de manière </w:t>
      </w:r>
      <w:r w:rsidRPr="00072159">
        <w:rPr>
          <w:rFonts w:ascii="Arial" w:hAnsi="Arial" w:cs="Arial"/>
          <w:sz w:val="20"/>
          <w:szCs w:val="20"/>
          <w:lang w:val="fr-FR"/>
        </w:rPr>
        <w:t>plus large et plus approfondi</w:t>
      </w:r>
      <w:r w:rsidR="00EA293F" w:rsidRPr="00072159">
        <w:rPr>
          <w:rFonts w:ascii="Arial" w:hAnsi="Arial" w:cs="Arial"/>
          <w:sz w:val="20"/>
          <w:szCs w:val="20"/>
          <w:lang w:val="fr-FR"/>
        </w:rPr>
        <w:t>e</w:t>
      </w:r>
      <w:r w:rsidR="00FC71EE" w:rsidRPr="00072159">
        <w:rPr>
          <w:rFonts w:ascii="Arial" w:hAnsi="Arial" w:cs="Arial"/>
          <w:sz w:val="20"/>
          <w:szCs w:val="20"/>
          <w:lang w:val="fr-FR"/>
        </w:rPr>
        <w:t xml:space="preserve">. Cette recherche peut fournir des </w:t>
      </w:r>
      <w:r w:rsidR="00D529F5" w:rsidRPr="00072159">
        <w:rPr>
          <w:rFonts w:ascii="Arial" w:hAnsi="Arial" w:cs="Arial"/>
          <w:sz w:val="20"/>
          <w:szCs w:val="20"/>
          <w:lang w:val="fr-FR"/>
        </w:rPr>
        <w:t>éléments cruciaux</w:t>
      </w:r>
      <w:r w:rsidR="00FC71EE" w:rsidRPr="00072159">
        <w:rPr>
          <w:rFonts w:ascii="Arial" w:hAnsi="Arial" w:cs="Arial"/>
          <w:sz w:val="20"/>
          <w:szCs w:val="20"/>
          <w:lang w:val="fr-FR"/>
        </w:rPr>
        <w:t xml:space="preserve"> permettant de documenter la planification d’un programme, et peut aider à fournir </w:t>
      </w:r>
      <w:r w:rsidR="00EA293F" w:rsidRPr="00072159">
        <w:rPr>
          <w:rFonts w:ascii="Arial" w:hAnsi="Arial" w:cs="Arial"/>
          <w:sz w:val="20"/>
          <w:szCs w:val="20"/>
          <w:lang w:val="fr-FR"/>
        </w:rPr>
        <w:t>des données</w:t>
      </w:r>
      <w:r w:rsidR="00FC71EE" w:rsidRPr="00072159">
        <w:rPr>
          <w:rFonts w:ascii="Arial" w:hAnsi="Arial" w:cs="Arial"/>
          <w:sz w:val="20"/>
          <w:szCs w:val="20"/>
          <w:lang w:val="fr-FR"/>
        </w:rPr>
        <w:t xml:space="preserve"> de référence</w:t>
      </w:r>
      <w:r w:rsidR="00B86F84" w:rsidRPr="00072159">
        <w:rPr>
          <w:rFonts w:ascii="Arial" w:hAnsi="Arial" w:cs="Arial"/>
          <w:sz w:val="20"/>
          <w:szCs w:val="20"/>
          <w:lang w:val="fr-FR"/>
        </w:rPr>
        <w:t xml:space="preserve"> permettant</w:t>
      </w:r>
      <w:r w:rsidR="00FC71EE" w:rsidRPr="00072159">
        <w:rPr>
          <w:rFonts w:ascii="Arial" w:hAnsi="Arial" w:cs="Arial"/>
          <w:sz w:val="20"/>
          <w:szCs w:val="20"/>
          <w:lang w:val="fr-FR"/>
        </w:rPr>
        <w:t xml:space="preserve"> le suivi des résultats et des impacts du programme. Elle peut par exemple se concentrer sur une (sous-) région ou sur une question thématique particulière.   </w:t>
      </w:r>
      <w:r w:rsidRPr="00072159">
        <w:rPr>
          <w:rFonts w:ascii="Arial" w:hAnsi="Arial" w:cs="Arial"/>
          <w:sz w:val="20"/>
          <w:szCs w:val="20"/>
          <w:lang w:val="fr-FR"/>
        </w:rPr>
        <w:t xml:space="preserve"> </w:t>
      </w:r>
    </w:p>
    <w:p w:rsidR="00B36565" w:rsidRPr="00072159" w:rsidRDefault="00FC71EE" w:rsidP="00EA293F">
      <w:pPr>
        <w:pStyle w:val="style8"/>
        <w:jc w:val="both"/>
        <w:rPr>
          <w:rFonts w:ascii="Arial" w:hAnsi="Arial" w:cs="Arial"/>
          <w:sz w:val="20"/>
          <w:szCs w:val="20"/>
          <w:lang w:val="fr-FR"/>
        </w:rPr>
      </w:pPr>
      <w:r w:rsidRPr="00072159">
        <w:rPr>
          <w:rFonts w:ascii="Arial" w:hAnsi="Arial" w:cs="Arial"/>
          <w:sz w:val="20"/>
          <w:szCs w:val="20"/>
          <w:lang w:val="fr-FR"/>
        </w:rPr>
        <w:lastRenderedPageBreak/>
        <w:t xml:space="preserve">Des exemples portant sur la manière </w:t>
      </w:r>
      <w:r w:rsidR="00C53F8A" w:rsidRPr="00072159">
        <w:rPr>
          <w:rFonts w:ascii="Arial" w:hAnsi="Arial" w:cs="Arial"/>
          <w:sz w:val="20"/>
          <w:szCs w:val="20"/>
          <w:lang w:val="fr-FR"/>
        </w:rPr>
        <w:t xml:space="preserve">dont </w:t>
      </w:r>
      <w:r w:rsidRPr="00072159">
        <w:rPr>
          <w:rFonts w:ascii="Arial" w:hAnsi="Arial" w:cs="Arial"/>
          <w:sz w:val="20"/>
          <w:szCs w:val="20"/>
          <w:lang w:val="fr-FR"/>
        </w:rPr>
        <w:t xml:space="preserve"> le PNUD a soutenu et utilisé ces différentes applications d’analyse de conflit dans </w:t>
      </w:r>
      <w:r w:rsidR="00950CF4" w:rsidRPr="00072159">
        <w:rPr>
          <w:rFonts w:ascii="Arial" w:hAnsi="Arial" w:cs="Arial"/>
          <w:sz w:val="20"/>
          <w:szCs w:val="20"/>
          <w:lang w:val="fr-FR"/>
        </w:rPr>
        <w:t xml:space="preserve">l’exercice </w:t>
      </w:r>
      <w:r w:rsidRPr="00072159">
        <w:rPr>
          <w:rFonts w:ascii="Arial" w:hAnsi="Arial" w:cs="Arial"/>
          <w:sz w:val="20"/>
          <w:szCs w:val="20"/>
          <w:lang w:val="fr-FR"/>
        </w:rPr>
        <w:t>de la planification et de la programmation</w:t>
      </w:r>
      <w:r w:rsidR="00EA293F" w:rsidRPr="00072159">
        <w:rPr>
          <w:rFonts w:ascii="Arial" w:hAnsi="Arial" w:cs="Arial"/>
          <w:sz w:val="20"/>
          <w:szCs w:val="20"/>
          <w:lang w:val="fr-FR"/>
        </w:rPr>
        <w:t>,</w:t>
      </w:r>
      <w:r w:rsidRPr="00072159">
        <w:rPr>
          <w:rFonts w:ascii="Arial" w:hAnsi="Arial" w:cs="Arial"/>
          <w:sz w:val="20"/>
          <w:szCs w:val="20"/>
          <w:lang w:val="fr-FR"/>
        </w:rPr>
        <w:t xml:space="preserve"> ont été </w:t>
      </w:r>
      <w:r w:rsidR="00950CF4" w:rsidRPr="00072159">
        <w:rPr>
          <w:rFonts w:ascii="Arial" w:hAnsi="Arial" w:cs="Arial"/>
          <w:sz w:val="20"/>
          <w:szCs w:val="20"/>
          <w:lang w:val="fr-FR"/>
        </w:rPr>
        <w:t xml:space="preserve">rassemblés dans le cadre d’études de cas ou d’enseignements tirés, sous la section « </w:t>
      </w:r>
      <w:r w:rsidR="00950CF4" w:rsidRPr="00072159">
        <w:rPr>
          <w:rFonts w:ascii="Arial" w:hAnsi="Arial" w:cs="Arial"/>
          <w:i/>
          <w:sz w:val="20"/>
          <w:szCs w:val="20"/>
          <w:lang w:val="fr-FR"/>
        </w:rPr>
        <w:t xml:space="preserve">Integrating Conflict Prevention into Development Programming » </w:t>
      </w:r>
      <w:r w:rsidR="00950CF4" w:rsidRPr="00072159">
        <w:rPr>
          <w:rFonts w:ascii="Arial" w:hAnsi="Arial" w:cs="Arial"/>
          <w:sz w:val="20"/>
          <w:szCs w:val="20"/>
          <w:lang w:val="fr-FR"/>
        </w:rPr>
        <w:t>du</w:t>
      </w:r>
      <w:r w:rsidR="00950CF4" w:rsidRPr="00072159">
        <w:rPr>
          <w:rFonts w:ascii="Arial" w:hAnsi="Arial" w:cs="Arial"/>
          <w:i/>
          <w:sz w:val="20"/>
          <w:szCs w:val="20"/>
          <w:lang w:val="fr-FR"/>
        </w:rPr>
        <w:t xml:space="preserve"> </w:t>
      </w:r>
      <w:r w:rsidR="00950CF4" w:rsidRPr="00072159">
        <w:rPr>
          <w:rFonts w:ascii="Arial" w:hAnsi="Arial" w:cs="Arial"/>
          <w:sz w:val="20"/>
          <w:szCs w:val="20"/>
          <w:lang w:val="fr-FR"/>
        </w:rPr>
        <w:t>site web du PNUD ou sur les pages de la prévention des crises et du relèvement</w:t>
      </w:r>
      <w:r w:rsidR="00023C23" w:rsidRPr="00072159">
        <w:rPr>
          <w:rFonts w:ascii="Arial" w:hAnsi="Arial" w:cs="Arial"/>
          <w:sz w:val="20"/>
          <w:szCs w:val="20"/>
          <w:lang w:val="fr-FR"/>
        </w:rPr>
        <w:t xml:space="preserve"> (</w:t>
      </w:r>
      <w:hyperlink r:id="rId9" w:history="1">
        <w:r w:rsidR="00023C23" w:rsidRPr="00072159">
          <w:rPr>
            <w:rStyle w:val="Hyperlink"/>
            <w:rFonts w:ascii="Arial" w:hAnsi="Arial" w:cs="Arial"/>
            <w:color w:val="auto"/>
            <w:sz w:val="20"/>
            <w:szCs w:val="20"/>
            <w:lang w:val="fr-FR"/>
          </w:rPr>
          <w:t>http://www.undp.org/cpr/we_do/in</w:t>
        </w:r>
        <w:r w:rsidR="00023C23" w:rsidRPr="00072159">
          <w:rPr>
            <w:rStyle w:val="Hyperlink"/>
            <w:rFonts w:ascii="Arial" w:hAnsi="Arial" w:cs="Arial"/>
            <w:color w:val="auto"/>
            <w:sz w:val="20"/>
            <w:szCs w:val="20"/>
            <w:lang w:val="fr-FR"/>
          </w:rPr>
          <w:t>t</w:t>
        </w:r>
        <w:r w:rsidR="00023C23" w:rsidRPr="00072159">
          <w:rPr>
            <w:rStyle w:val="Hyperlink"/>
            <w:rFonts w:ascii="Arial" w:hAnsi="Arial" w:cs="Arial"/>
            <w:color w:val="auto"/>
            <w:sz w:val="20"/>
            <w:szCs w:val="20"/>
            <w:lang w:val="fr-FR"/>
          </w:rPr>
          <w:t>egrating_conflict.shtml</w:t>
        </w:r>
      </w:hyperlink>
      <w:r w:rsidR="00023C23" w:rsidRPr="00072159">
        <w:rPr>
          <w:rFonts w:ascii="Arial" w:hAnsi="Arial" w:cs="Arial"/>
          <w:sz w:val="20"/>
          <w:szCs w:val="20"/>
          <w:lang w:val="fr-FR"/>
        </w:rPr>
        <w:t>).</w:t>
      </w:r>
      <w:r w:rsidR="00950CF4" w:rsidRPr="00072159">
        <w:rPr>
          <w:rFonts w:ascii="Arial" w:hAnsi="Arial" w:cs="Arial"/>
          <w:sz w:val="20"/>
          <w:szCs w:val="20"/>
          <w:lang w:val="fr-FR"/>
        </w:rPr>
        <w:t xml:space="preserve"> Le document « </w:t>
      </w:r>
      <w:r w:rsidR="00950CF4" w:rsidRPr="00072159">
        <w:rPr>
          <w:rFonts w:ascii="Arial" w:hAnsi="Arial" w:cs="Arial"/>
          <w:i/>
          <w:sz w:val="20"/>
          <w:szCs w:val="20"/>
          <w:lang w:val="fr-FR"/>
        </w:rPr>
        <w:t>Inventory of UNDP Country Experiences with Conflict-Sensitive</w:t>
      </w:r>
      <w:r w:rsidR="00950CF4" w:rsidRPr="00072159">
        <w:rPr>
          <w:rFonts w:ascii="Arial" w:hAnsi="Arial" w:cs="Arial"/>
          <w:sz w:val="20"/>
          <w:szCs w:val="20"/>
          <w:lang w:val="fr-FR"/>
        </w:rPr>
        <w:t xml:space="preserve"> </w:t>
      </w:r>
      <w:r w:rsidR="00950CF4" w:rsidRPr="00072159">
        <w:rPr>
          <w:rFonts w:ascii="Arial" w:hAnsi="Arial" w:cs="Arial"/>
          <w:i/>
          <w:sz w:val="20"/>
          <w:szCs w:val="20"/>
          <w:lang w:val="fr-FR"/>
        </w:rPr>
        <w:t>Development</w:t>
      </w:r>
      <w:r w:rsidR="00950CF4" w:rsidRPr="00072159">
        <w:rPr>
          <w:rFonts w:ascii="Arial" w:hAnsi="Arial" w:cs="Arial"/>
          <w:sz w:val="20"/>
          <w:szCs w:val="20"/>
          <w:lang w:val="fr-FR"/>
        </w:rPr>
        <w:t xml:space="preserve"> » peut également être consulté à l’adresse </w:t>
      </w:r>
      <w:r w:rsidR="00B36565" w:rsidRPr="00072159">
        <w:rPr>
          <w:rStyle w:val="Strong"/>
          <w:rFonts w:ascii="Arial" w:hAnsi="Arial" w:cs="Arial"/>
          <w:b w:val="0"/>
          <w:sz w:val="20"/>
          <w:szCs w:val="20"/>
          <w:lang w:val="fr-FR"/>
        </w:rPr>
        <w:t>http://intra.undp.org/bcpr/cp_learn/files/3/3_2.html</w:t>
      </w:r>
    </w:p>
    <w:p w:rsidR="00950CF4" w:rsidRDefault="00950CF4" w:rsidP="00EA293F">
      <w:pPr>
        <w:pStyle w:val="ListParagraph"/>
        <w:spacing w:line="240" w:lineRule="auto"/>
        <w:ind w:left="0"/>
        <w:jc w:val="both"/>
        <w:rPr>
          <w:rFonts w:ascii="Arial" w:hAnsi="Arial" w:cs="Arial"/>
          <w:sz w:val="20"/>
          <w:szCs w:val="20"/>
          <w:lang w:val="fr-FR"/>
        </w:rPr>
      </w:pPr>
      <w:r w:rsidRPr="00072159">
        <w:rPr>
          <w:rFonts w:ascii="Arial" w:hAnsi="Arial" w:cs="Arial"/>
          <w:sz w:val="20"/>
          <w:szCs w:val="20"/>
          <w:lang w:val="fr-FR"/>
        </w:rPr>
        <w:t>Les résultats de l’analyse de conflit devrai</w:t>
      </w:r>
      <w:r w:rsidR="00D529F5" w:rsidRPr="00072159">
        <w:rPr>
          <w:rFonts w:ascii="Arial" w:hAnsi="Arial" w:cs="Arial"/>
          <w:sz w:val="20"/>
          <w:szCs w:val="20"/>
          <w:lang w:val="fr-FR"/>
        </w:rPr>
        <w:t>en</w:t>
      </w:r>
      <w:r w:rsidRPr="00072159">
        <w:rPr>
          <w:rFonts w:ascii="Arial" w:hAnsi="Arial" w:cs="Arial"/>
          <w:sz w:val="20"/>
          <w:szCs w:val="20"/>
          <w:lang w:val="fr-FR"/>
        </w:rPr>
        <w:t xml:space="preserve">t documenter tous les aspects de la programmation, y compris la </w:t>
      </w:r>
      <w:r w:rsidR="006E0705" w:rsidRPr="00072159">
        <w:rPr>
          <w:rFonts w:ascii="Arial" w:hAnsi="Arial" w:cs="Arial"/>
          <w:sz w:val="20"/>
          <w:szCs w:val="20"/>
          <w:lang w:val="fr-FR"/>
        </w:rPr>
        <w:t>planification, le suivi et l’évaluation</w:t>
      </w:r>
      <w:r w:rsidRPr="00072159">
        <w:rPr>
          <w:rFonts w:ascii="Arial" w:hAnsi="Arial" w:cs="Arial"/>
          <w:sz w:val="20"/>
          <w:szCs w:val="20"/>
          <w:lang w:val="fr-FR"/>
        </w:rPr>
        <w:t xml:space="preserve">. Etablir </w:t>
      </w:r>
      <w:r w:rsidR="00EA293F" w:rsidRPr="00072159">
        <w:rPr>
          <w:rFonts w:ascii="Arial" w:hAnsi="Arial" w:cs="Arial"/>
          <w:sz w:val="20"/>
          <w:szCs w:val="20"/>
          <w:lang w:val="fr-FR"/>
        </w:rPr>
        <w:t>des données</w:t>
      </w:r>
      <w:r w:rsidR="00D529F5" w:rsidRPr="00072159">
        <w:rPr>
          <w:rFonts w:ascii="Arial" w:hAnsi="Arial" w:cs="Arial"/>
          <w:sz w:val="20"/>
          <w:szCs w:val="20"/>
          <w:lang w:val="fr-FR"/>
        </w:rPr>
        <w:t xml:space="preserve"> de référence pouvant servir d’élément de base pour documenter les processus de planification</w:t>
      </w:r>
      <w:r w:rsidR="00EA293F" w:rsidRPr="00072159">
        <w:rPr>
          <w:rFonts w:ascii="Arial" w:hAnsi="Arial" w:cs="Arial"/>
          <w:sz w:val="20"/>
          <w:szCs w:val="20"/>
          <w:lang w:val="fr-FR"/>
        </w:rPr>
        <w:t>,</w:t>
      </w:r>
      <w:r w:rsidR="00D529F5" w:rsidRPr="00072159">
        <w:rPr>
          <w:rFonts w:ascii="Arial" w:hAnsi="Arial" w:cs="Arial"/>
          <w:sz w:val="20"/>
          <w:szCs w:val="20"/>
          <w:lang w:val="fr-FR"/>
        </w:rPr>
        <w:t xml:space="preserve"> et développer des indicateurs pour le suivi et l’évaluation, demandera une analyse minutieuse à un moment bien précis. Cela permettra également de savoir quel type de données de suivi devraient être collectées pour assurer le suivi du conflit, y comp</w:t>
      </w:r>
      <w:r w:rsidR="00D63710" w:rsidRPr="00072159">
        <w:rPr>
          <w:rFonts w:ascii="Arial" w:hAnsi="Arial" w:cs="Arial"/>
          <w:sz w:val="20"/>
          <w:szCs w:val="20"/>
          <w:lang w:val="fr-FR"/>
        </w:rPr>
        <w:t xml:space="preserve">ris la manière avec laquelle les données du </w:t>
      </w:r>
      <w:r w:rsidR="00D529F5" w:rsidRPr="00072159">
        <w:rPr>
          <w:rFonts w:ascii="Arial" w:hAnsi="Arial" w:cs="Arial"/>
          <w:sz w:val="20"/>
          <w:szCs w:val="20"/>
          <w:lang w:val="fr-FR"/>
        </w:rPr>
        <w:t xml:space="preserve">suivi et </w:t>
      </w:r>
      <w:r w:rsidR="00D63710" w:rsidRPr="00072159">
        <w:rPr>
          <w:rFonts w:ascii="Arial" w:hAnsi="Arial" w:cs="Arial"/>
          <w:sz w:val="20"/>
          <w:szCs w:val="20"/>
          <w:lang w:val="fr-FR"/>
        </w:rPr>
        <w:t xml:space="preserve">de </w:t>
      </w:r>
      <w:r w:rsidR="00D529F5" w:rsidRPr="00072159">
        <w:rPr>
          <w:rFonts w:ascii="Arial" w:hAnsi="Arial" w:cs="Arial"/>
          <w:sz w:val="20"/>
          <w:szCs w:val="20"/>
          <w:lang w:val="fr-FR"/>
        </w:rPr>
        <w:t>la planification</w:t>
      </w:r>
      <w:r w:rsidR="00D63710" w:rsidRPr="00072159">
        <w:rPr>
          <w:rFonts w:ascii="Arial" w:hAnsi="Arial" w:cs="Arial"/>
          <w:sz w:val="20"/>
          <w:szCs w:val="20"/>
          <w:lang w:val="fr-FR"/>
        </w:rPr>
        <w:t xml:space="preserve"> peuvent être collectées et comment les questions sur l’évaluation peuvent être encadrées</w:t>
      </w:r>
      <w:r w:rsidR="00EA293F" w:rsidRPr="00072159">
        <w:rPr>
          <w:rFonts w:ascii="Arial" w:hAnsi="Arial" w:cs="Arial"/>
          <w:sz w:val="20"/>
          <w:szCs w:val="20"/>
          <w:lang w:val="fr-FR"/>
        </w:rPr>
        <w:t>,</w:t>
      </w:r>
      <w:r w:rsidR="00D63710" w:rsidRPr="00072159">
        <w:rPr>
          <w:rFonts w:ascii="Arial" w:hAnsi="Arial" w:cs="Arial"/>
          <w:sz w:val="20"/>
          <w:szCs w:val="20"/>
          <w:lang w:val="fr-FR"/>
        </w:rPr>
        <w:t xml:space="preserve"> de manière à éviter une recrudescence des tensions. Lors de l’élaboration de la matrice des résultats et de l’identifica</w:t>
      </w:r>
      <w:r w:rsidR="00EA293F" w:rsidRPr="00072159">
        <w:rPr>
          <w:rFonts w:ascii="Arial" w:hAnsi="Arial" w:cs="Arial"/>
          <w:sz w:val="20"/>
          <w:szCs w:val="20"/>
          <w:lang w:val="fr-FR"/>
        </w:rPr>
        <w:t>tion des indicateurs fondamentaux</w:t>
      </w:r>
      <w:r w:rsidR="00D63710" w:rsidRPr="00072159">
        <w:rPr>
          <w:rFonts w:ascii="Arial" w:hAnsi="Arial" w:cs="Arial"/>
          <w:sz w:val="20"/>
          <w:szCs w:val="20"/>
          <w:lang w:val="fr-FR"/>
        </w:rPr>
        <w:t xml:space="preserve">, il est important d’inclure les indicateurs du </w:t>
      </w:r>
      <w:r w:rsidR="00D63710" w:rsidRPr="00072159">
        <w:rPr>
          <w:rFonts w:ascii="Arial" w:hAnsi="Arial" w:cs="Arial"/>
          <w:i/>
          <w:sz w:val="20"/>
          <w:szCs w:val="20"/>
          <w:lang w:val="fr-FR"/>
        </w:rPr>
        <w:t>processus</w:t>
      </w:r>
      <w:r w:rsidR="00D63710" w:rsidRPr="00072159">
        <w:rPr>
          <w:rFonts w:ascii="Arial" w:hAnsi="Arial" w:cs="Arial"/>
          <w:sz w:val="20"/>
          <w:szCs w:val="20"/>
          <w:lang w:val="fr-FR"/>
        </w:rPr>
        <w:t xml:space="preserve"> de mise en œuvre du projet ainsi que les indicateurs des résultats escomptés, afin de s’assurer que l’attention de la mise en œuvre du programme reste toujours portée sur le conflit.</w:t>
      </w:r>
      <w:r w:rsidR="00D529F5" w:rsidRPr="00072159">
        <w:rPr>
          <w:rFonts w:ascii="Arial" w:hAnsi="Arial" w:cs="Arial"/>
          <w:sz w:val="20"/>
          <w:szCs w:val="20"/>
          <w:lang w:val="fr-FR"/>
        </w:rPr>
        <w:t xml:space="preserve">   </w:t>
      </w:r>
    </w:p>
    <w:p w:rsidR="00072159" w:rsidRPr="00072159" w:rsidRDefault="00072159" w:rsidP="00EA293F">
      <w:pPr>
        <w:pStyle w:val="ListParagraph"/>
        <w:spacing w:line="240" w:lineRule="auto"/>
        <w:ind w:left="0"/>
        <w:jc w:val="both"/>
        <w:rPr>
          <w:rFonts w:ascii="Arial" w:hAnsi="Arial" w:cs="Arial"/>
          <w:sz w:val="20"/>
          <w:szCs w:val="20"/>
          <w:lang w:val="fr-FR"/>
        </w:rPr>
      </w:pPr>
    </w:p>
    <w:p w:rsidR="00D63710" w:rsidRPr="00072159" w:rsidRDefault="00D63710" w:rsidP="00D63710">
      <w:pPr>
        <w:numPr>
          <w:ilvl w:val="0"/>
          <w:numId w:val="27"/>
        </w:numPr>
        <w:rPr>
          <w:rFonts w:ascii="Arial" w:hAnsi="Arial" w:cs="Arial"/>
          <w:sz w:val="20"/>
          <w:szCs w:val="20"/>
          <w:u w:val="single"/>
          <w:lang w:val="fr-FR"/>
        </w:rPr>
      </w:pPr>
      <w:r w:rsidRPr="00072159">
        <w:rPr>
          <w:rFonts w:ascii="Arial" w:hAnsi="Arial" w:cs="Arial"/>
          <w:sz w:val="20"/>
          <w:szCs w:val="20"/>
          <w:u w:val="single"/>
          <w:lang w:val="fr-FR"/>
        </w:rPr>
        <w:t>Comprendre les interactions entre les interventions de l’organisation et le contexte</w:t>
      </w:r>
    </w:p>
    <w:p w:rsidR="00205674" w:rsidRPr="00072159" w:rsidRDefault="00205674" w:rsidP="00057272">
      <w:pPr>
        <w:rPr>
          <w:rFonts w:ascii="Arial" w:hAnsi="Arial" w:cs="Arial"/>
          <w:sz w:val="20"/>
          <w:szCs w:val="20"/>
          <w:lang w:val="fr-FR"/>
        </w:rPr>
      </w:pPr>
    </w:p>
    <w:p w:rsidR="001A684E" w:rsidRPr="00072159" w:rsidRDefault="001A684E" w:rsidP="00433243">
      <w:pPr>
        <w:jc w:val="both"/>
        <w:rPr>
          <w:rFonts w:ascii="Arial" w:hAnsi="Arial" w:cs="Arial"/>
          <w:sz w:val="20"/>
          <w:szCs w:val="20"/>
          <w:lang w:val="fr-FR"/>
        </w:rPr>
      </w:pPr>
      <w:r w:rsidRPr="00072159">
        <w:rPr>
          <w:rFonts w:ascii="Arial" w:hAnsi="Arial" w:cs="Arial"/>
          <w:sz w:val="20"/>
          <w:szCs w:val="20"/>
          <w:lang w:val="fr-FR"/>
        </w:rPr>
        <w:t>Cet élément de l’attention portée au conflit</w:t>
      </w:r>
      <w:r w:rsidR="00CC64FE" w:rsidRPr="00072159">
        <w:rPr>
          <w:rFonts w:ascii="Arial" w:hAnsi="Arial" w:cs="Arial"/>
          <w:sz w:val="20"/>
          <w:szCs w:val="20"/>
          <w:lang w:val="fr-FR"/>
        </w:rPr>
        <w:t xml:space="preserve"> (</w:t>
      </w:r>
      <w:r w:rsidR="00CC64FE" w:rsidRPr="00072159">
        <w:rPr>
          <w:rFonts w:ascii="Arial" w:hAnsi="Arial" w:cs="Arial"/>
          <w:i/>
          <w:sz w:val="20"/>
          <w:szCs w:val="20"/>
          <w:lang w:val="fr-FR"/>
        </w:rPr>
        <w:t>conflict sensitivity)</w:t>
      </w:r>
      <w:r w:rsidRPr="00072159">
        <w:rPr>
          <w:rFonts w:ascii="Arial" w:hAnsi="Arial" w:cs="Arial"/>
          <w:sz w:val="20"/>
          <w:szCs w:val="20"/>
          <w:lang w:val="fr-FR"/>
        </w:rPr>
        <w:t xml:space="preserve"> porte essentiellement sur la manière de </w:t>
      </w:r>
      <w:r w:rsidRPr="00072159">
        <w:rPr>
          <w:rFonts w:ascii="Arial" w:hAnsi="Arial" w:cs="Arial"/>
          <w:i/>
          <w:sz w:val="20"/>
          <w:szCs w:val="20"/>
          <w:lang w:val="fr-FR"/>
        </w:rPr>
        <w:t>relier les résultats de l’analyse de conflit aux décisions prises pour la programmation</w:t>
      </w:r>
      <w:r w:rsidRPr="00072159">
        <w:rPr>
          <w:rFonts w:ascii="Arial" w:hAnsi="Arial" w:cs="Arial"/>
          <w:sz w:val="20"/>
          <w:szCs w:val="20"/>
          <w:lang w:val="fr-FR"/>
        </w:rPr>
        <w:t xml:space="preserve">. Toute intervention lors d’une situation tendue peut soit </w:t>
      </w:r>
      <w:r w:rsidR="00B86F84" w:rsidRPr="00072159">
        <w:rPr>
          <w:rFonts w:ascii="Arial" w:hAnsi="Arial" w:cs="Arial"/>
          <w:sz w:val="20"/>
          <w:szCs w:val="20"/>
          <w:lang w:val="fr-FR"/>
        </w:rPr>
        <w:t>attiser</w:t>
      </w:r>
      <w:r w:rsidRPr="00072159">
        <w:rPr>
          <w:rFonts w:ascii="Arial" w:hAnsi="Arial" w:cs="Arial"/>
          <w:sz w:val="20"/>
          <w:szCs w:val="20"/>
          <w:lang w:val="fr-FR"/>
        </w:rPr>
        <w:t xml:space="preserve">, soit </w:t>
      </w:r>
      <w:r w:rsidR="00B86F84" w:rsidRPr="00072159">
        <w:rPr>
          <w:rFonts w:ascii="Arial" w:hAnsi="Arial" w:cs="Arial"/>
          <w:sz w:val="20"/>
          <w:szCs w:val="20"/>
          <w:lang w:val="fr-FR"/>
        </w:rPr>
        <w:t>atténuer</w:t>
      </w:r>
      <w:r w:rsidRPr="00072159">
        <w:rPr>
          <w:rFonts w:ascii="Arial" w:hAnsi="Arial" w:cs="Arial"/>
          <w:sz w:val="20"/>
          <w:szCs w:val="20"/>
          <w:lang w:val="fr-FR"/>
        </w:rPr>
        <w:t xml:space="preserve"> les tensions existantes, selon la perception </w:t>
      </w:r>
      <w:r w:rsidR="00B86F84" w:rsidRPr="00072159">
        <w:rPr>
          <w:rFonts w:ascii="Arial" w:hAnsi="Arial" w:cs="Arial"/>
          <w:sz w:val="20"/>
          <w:szCs w:val="20"/>
          <w:lang w:val="fr-FR"/>
        </w:rPr>
        <w:t xml:space="preserve">que peut avoir un groupe ou un autre </w:t>
      </w:r>
      <w:r w:rsidRPr="00072159">
        <w:rPr>
          <w:rFonts w:ascii="Arial" w:hAnsi="Arial" w:cs="Arial"/>
          <w:sz w:val="20"/>
          <w:szCs w:val="20"/>
          <w:lang w:val="fr-FR"/>
        </w:rPr>
        <w:t xml:space="preserve">des bénéfices tirés. Ce besoin de neutralité affichée doit être appliqué tant aux </w:t>
      </w:r>
      <w:r w:rsidRPr="00072159">
        <w:rPr>
          <w:rFonts w:ascii="Arial" w:hAnsi="Arial" w:cs="Arial"/>
          <w:i/>
          <w:sz w:val="20"/>
          <w:szCs w:val="20"/>
          <w:lang w:val="fr-FR"/>
        </w:rPr>
        <w:t>objectifs du projet</w:t>
      </w:r>
      <w:r w:rsidRPr="00072159">
        <w:rPr>
          <w:rFonts w:ascii="Arial" w:hAnsi="Arial" w:cs="Arial"/>
          <w:sz w:val="20"/>
          <w:szCs w:val="20"/>
          <w:lang w:val="fr-FR"/>
        </w:rPr>
        <w:t xml:space="preserve"> qu’aux </w:t>
      </w:r>
      <w:r w:rsidRPr="00072159">
        <w:rPr>
          <w:rFonts w:ascii="Arial" w:hAnsi="Arial" w:cs="Arial"/>
          <w:i/>
          <w:sz w:val="20"/>
          <w:szCs w:val="20"/>
          <w:lang w:val="fr-FR"/>
        </w:rPr>
        <w:t>processus</w:t>
      </w:r>
      <w:r w:rsidRPr="00072159">
        <w:rPr>
          <w:rFonts w:ascii="Arial" w:hAnsi="Arial" w:cs="Arial"/>
          <w:sz w:val="20"/>
          <w:szCs w:val="20"/>
          <w:lang w:val="fr-FR"/>
        </w:rPr>
        <w:t xml:space="preserve"> par lesquels ce dernier est mis en œuvre et est </w:t>
      </w:r>
      <w:r w:rsidRPr="00072159">
        <w:rPr>
          <w:rFonts w:ascii="Arial" w:hAnsi="Arial" w:cs="Arial"/>
          <w:i/>
          <w:sz w:val="20"/>
          <w:szCs w:val="20"/>
          <w:lang w:val="fr-FR"/>
        </w:rPr>
        <w:t>pertinent</w:t>
      </w:r>
      <w:r w:rsidRPr="00072159">
        <w:rPr>
          <w:rFonts w:ascii="Arial" w:hAnsi="Arial" w:cs="Arial"/>
          <w:sz w:val="20"/>
          <w:szCs w:val="20"/>
          <w:lang w:val="fr-FR"/>
        </w:rPr>
        <w:t xml:space="preserve"> selon </w:t>
      </w:r>
      <w:r w:rsidR="00CC64FE" w:rsidRPr="00072159">
        <w:rPr>
          <w:rFonts w:ascii="Arial" w:hAnsi="Arial" w:cs="Arial"/>
          <w:sz w:val="20"/>
          <w:szCs w:val="20"/>
          <w:lang w:val="fr-FR"/>
        </w:rPr>
        <w:t xml:space="preserve"> que </w:t>
      </w:r>
      <w:r w:rsidRPr="00072159">
        <w:rPr>
          <w:rFonts w:ascii="Arial" w:hAnsi="Arial" w:cs="Arial"/>
          <w:sz w:val="20"/>
          <w:szCs w:val="20"/>
          <w:lang w:val="fr-FR"/>
        </w:rPr>
        <w:t xml:space="preserve"> le </w:t>
      </w:r>
      <w:r w:rsidRPr="00072159">
        <w:rPr>
          <w:rFonts w:ascii="Arial" w:hAnsi="Arial" w:cs="Arial"/>
          <w:i/>
          <w:sz w:val="20"/>
          <w:szCs w:val="20"/>
          <w:lang w:val="fr-FR"/>
        </w:rPr>
        <w:t xml:space="preserve">projet </w:t>
      </w:r>
      <w:r w:rsidR="00B555FC" w:rsidRPr="00072159">
        <w:rPr>
          <w:rFonts w:ascii="Arial" w:hAnsi="Arial" w:cs="Arial"/>
          <w:i/>
          <w:sz w:val="20"/>
          <w:szCs w:val="20"/>
          <w:lang w:val="fr-FR"/>
        </w:rPr>
        <w:t>vise</w:t>
      </w:r>
      <w:r w:rsidRPr="00072159">
        <w:rPr>
          <w:rFonts w:ascii="Arial" w:hAnsi="Arial" w:cs="Arial"/>
          <w:i/>
          <w:sz w:val="20"/>
          <w:szCs w:val="20"/>
          <w:lang w:val="fr-FR"/>
        </w:rPr>
        <w:t xml:space="preserve"> directement la réduction des tensions</w:t>
      </w:r>
      <w:r w:rsidRPr="00072159">
        <w:rPr>
          <w:rFonts w:ascii="Arial" w:hAnsi="Arial" w:cs="Arial"/>
          <w:sz w:val="20"/>
          <w:szCs w:val="20"/>
          <w:lang w:val="fr-FR"/>
        </w:rPr>
        <w:t xml:space="preserve"> ou </w:t>
      </w:r>
      <w:ins w:id="0" w:author="caroline.pradier" w:date="2009-10-28T16:31:00Z">
        <w:r w:rsidR="00CC64FE" w:rsidRPr="00072159">
          <w:rPr>
            <w:rFonts w:ascii="Arial" w:hAnsi="Arial" w:cs="Arial"/>
            <w:sz w:val="20"/>
            <w:szCs w:val="20"/>
            <w:lang w:val="fr-FR"/>
          </w:rPr>
          <w:t xml:space="preserve">qu </w:t>
        </w:r>
      </w:ins>
      <w:r w:rsidR="00B555FC" w:rsidRPr="00072159">
        <w:rPr>
          <w:rFonts w:ascii="Arial" w:hAnsi="Arial" w:cs="Arial"/>
          <w:sz w:val="20"/>
          <w:szCs w:val="20"/>
          <w:lang w:val="fr-FR"/>
        </w:rPr>
        <w:t>’</w:t>
      </w:r>
      <w:ins w:id="1" w:author="florencia.tateossian" w:date="2009-10-29T15:03:00Z">
        <w:r w:rsidR="00C3008F" w:rsidRPr="00072159">
          <w:rPr>
            <w:rFonts w:ascii="Arial" w:hAnsi="Arial" w:cs="Arial"/>
            <w:sz w:val="20"/>
            <w:szCs w:val="20"/>
            <w:lang w:val="fr-FR"/>
          </w:rPr>
          <w:t xml:space="preserve"> </w:t>
        </w:r>
      </w:ins>
      <w:r w:rsidR="00B555FC" w:rsidRPr="00072159">
        <w:rPr>
          <w:rFonts w:ascii="Arial" w:hAnsi="Arial" w:cs="Arial"/>
          <w:sz w:val="20"/>
          <w:szCs w:val="20"/>
          <w:lang w:val="fr-FR"/>
        </w:rPr>
        <w:t>il est plutôt</w:t>
      </w:r>
      <w:r w:rsidRPr="00072159">
        <w:rPr>
          <w:rFonts w:ascii="Arial" w:hAnsi="Arial" w:cs="Arial"/>
          <w:sz w:val="20"/>
          <w:szCs w:val="20"/>
          <w:lang w:val="fr-FR"/>
        </w:rPr>
        <w:t xml:space="preserve"> question d’un projet de développement plus ‘traditionnel’ </w:t>
      </w:r>
      <w:r w:rsidRPr="00072159">
        <w:rPr>
          <w:rFonts w:ascii="Arial" w:hAnsi="Arial" w:cs="Arial"/>
          <w:i/>
          <w:sz w:val="20"/>
          <w:szCs w:val="20"/>
          <w:lang w:val="fr-FR"/>
        </w:rPr>
        <w:t xml:space="preserve">mis en œuvre dans </w:t>
      </w:r>
      <w:r w:rsidR="00B555FC" w:rsidRPr="00072159">
        <w:rPr>
          <w:rFonts w:ascii="Arial" w:hAnsi="Arial" w:cs="Arial"/>
          <w:i/>
          <w:sz w:val="20"/>
          <w:szCs w:val="20"/>
          <w:lang w:val="fr-FR"/>
        </w:rPr>
        <w:t>une situation de tension grandissante</w:t>
      </w:r>
      <w:r w:rsidR="00B555FC" w:rsidRPr="00072159">
        <w:rPr>
          <w:rFonts w:ascii="Arial" w:hAnsi="Arial" w:cs="Arial"/>
          <w:sz w:val="20"/>
          <w:szCs w:val="20"/>
          <w:lang w:val="fr-FR"/>
        </w:rPr>
        <w:t xml:space="preserve">. Les planificateurs et les </w:t>
      </w:r>
      <w:r w:rsidR="00CC64FE" w:rsidRPr="00072159">
        <w:rPr>
          <w:rFonts w:ascii="Arial" w:hAnsi="Arial" w:cs="Arial"/>
          <w:sz w:val="20"/>
          <w:szCs w:val="20"/>
          <w:lang w:val="fr-FR"/>
        </w:rPr>
        <w:t xml:space="preserve">décisionnaires </w:t>
      </w:r>
      <w:r w:rsidR="00B555FC" w:rsidRPr="00072159">
        <w:rPr>
          <w:rFonts w:ascii="Arial" w:hAnsi="Arial" w:cs="Arial"/>
          <w:sz w:val="20"/>
          <w:szCs w:val="20"/>
          <w:lang w:val="fr-FR"/>
        </w:rPr>
        <w:t xml:space="preserve"> doivent cependant garder à l’esprit  </w:t>
      </w:r>
      <w:r w:rsidR="00CC64FE" w:rsidRPr="00072159">
        <w:rPr>
          <w:rFonts w:ascii="Arial" w:hAnsi="Arial" w:cs="Arial"/>
          <w:sz w:val="20"/>
          <w:szCs w:val="20"/>
          <w:lang w:val="fr-FR"/>
        </w:rPr>
        <w:t xml:space="preserve">que </w:t>
      </w:r>
      <w:r w:rsidR="00B555FC" w:rsidRPr="00072159">
        <w:rPr>
          <w:rFonts w:ascii="Arial" w:hAnsi="Arial" w:cs="Arial"/>
          <w:sz w:val="20"/>
          <w:szCs w:val="20"/>
          <w:lang w:val="fr-FR"/>
        </w:rPr>
        <w:t>le programme ou projet prévu implique de travailler</w:t>
      </w:r>
      <w:r w:rsidR="00876EBF" w:rsidRPr="00072159">
        <w:rPr>
          <w:rFonts w:ascii="Arial" w:hAnsi="Arial" w:cs="Arial"/>
          <w:sz w:val="20"/>
          <w:szCs w:val="20"/>
          <w:lang w:val="fr-FR"/>
        </w:rPr>
        <w:t>,</w:t>
      </w:r>
      <w:r w:rsidR="00CC64FE" w:rsidRPr="00072159">
        <w:rPr>
          <w:rFonts w:ascii="Arial" w:hAnsi="Arial" w:cs="Arial"/>
          <w:sz w:val="20"/>
          <w:szCs w:val="20"/>
          <w:lang w:val="fr-FR"/>
        </w:rPr>
        <w:t xml:space="preserve"> soit</w:t>
      </w:r>
      <w:r w:rsidR="00876EBF" w:rsidRPr="00072159">
        <w:rPr>
          <w:rFonts w:ascii="Arial" w:hAnsi="Arial" w:cs="Arial"/>
          <w:sz w:val="20"/>
          <w:szCs w:val="20"/>
          <w:lang w:val="fr-FR"/>
        </w:rPr>
        <w:t xml:space="preserve"> </w:t>
      </w:r>
      <w:r w:rsidR="00876EBF" w:rsidRPr="00072159">
        <w:rPr>
          <w:rFonts w:ascii="Arial" w:hAnsi="Arial" w:cs="Arial"/>
          <w:i/>
          <w:sz w:val="20"/>
          <w:szCs w:val="20"/>
          <w:lang w:val="fr-FR"/>
        </w:rPr>
        <w:t>autour,</w:t>
      </w:r>
      <w:r w:rsidR="00B555FC" w:rsidRPr="00072159">
        <w:rPr>
          <w:rFonts w:ascii="Arial" w:hAnsi="Arial" w:cs="Arial"/>
          <w:i/>
          <w:sz w:val="20"/>
          <w:szCs w:val="20"/>
          <w:lang w:val="fr-FR"/>
        </w:rPr>
        <w:t xml:space="preserve"> </w:t>
      </w:r>
      <w:r w:rsidR="00CC64FE" w:rsidRPr="00072159">
        <w:rPr>
          <w:rFonts w:ascii="Arial" w:hAnsi="Arial" w:cs="Arial"/>
          <w:i/>
          <w:sz w:val="20"/>
          <w:szCs w:val="20"/>
          <w:lang w:val="fr-FR"/>
        </w:rPr>
        <w:t xml:space="preserve">soit </w:t>
      </w:r>
      <w:r w:rsidR="00B555FC" w:rsidRPr="00072159">
        <w:rPr>
          <w:rFonts w:ascii="Arial" w:hAnsi="Arial" w:cs="Arial"/>
          <w:i/>
          <w:sz w:val="20"/>
          <w:szCs w:val="20"/>
          <w:lang w:val="fr-FR"/>
        </w:rPr>
        <w:t>dans</w:t>
      </w:r>
      <w:r w:rsidR="00876EBF" w:rsidRPr="00072159">
        <w:rPr>
          <w:rFonts w:ascii="Arial" w:hAnsi="Arial" w:cs="Arial"/>
          <w:i/>
          <w:sz w:val="20"/>
          <w:szCs w:val="20"/>
          <w:lang w:val="fr-FR"/>
        </w:rPr>
        <w:t>,</w:t>
      </w:r>
      <w:r w:rsidR="00B555FC" w:rsidRPr="00072159">
        <w:rPr>
          <w:rFonts w:ascii="Arial" w:hAnsi="Arial" w:cs="Arial"/>
          <w:sz w:val="20"/>
          <w:szCs w:val="20"/>
          <w:lang w:val="fr-FR"/>
        </w:rPr>
        <w:t xml:space="preserve"> ou</w:t>
      </w:r>
      <w:r w:rsidR="00CC64FE" w:rsidRPr="00072159">
        <w:rPr>
          <w:rFonts w:ascii="Arial" w:hAnsi="Arial" w:cs="Arial"/>
          <w:sz w:val="20"/>
          <w:szCs w:val="20"/>
          <w:lang w:val="fr-FR"/>
        </w:rPr>
        <w:t xml:space="preserve"> soit</w:t>
      </w:r>
      <w:r w:rsidR="00B555FC" w:rsidRPr="00072159">
        <w:rPr>
          <w:rFonts w:ascii="Arial" w:hAnsi="Arial" w:cs="Arial"/>
          <w:sz w:val="20"/>
          <w:szCs w:val="20"/>
          <w:lang w:val="fr-FR"/>
        </w:rPr>
        <w:t xml:space="preserve"> directement </w:t>
      </w:r>
      <w:r w:rsidR="00B555FC" w:rsidRPr="00072159">
        <w:rPr>
          <w:rFonts w:ascii="Arial" w:hAnsi="Arial" w:cs="Arial"/>
          <w:i/>
          <w:sz w:val="20"/>
          <w:szCs w:val="20"/>
          <w:lang w:val="fr-FR"/>
        </w:rPr>
        <w:t>sur</w:t>
      </w:r>
      <w:r w:rsidR="00B555FC" w:rsidRPr="00072159">
        <w:rPr>
          <w:rFonts w:ascii="Arial" w:hAnsi="Arial" w:cs="Arial"/>
          <w:sz w:val="20"/>
          <w:szCs w:val="20"/>
          <w:lang w:val="fr-FR"/>
        </w:rPr>
        <w:t xml:space="preserve"> le conflit.       </w:t>
      </w:r>
      <w:r w:rsidRPr="00072159">
        <w:rPr>
          <w:rFonts w:ascii="Arial" w:hAnsi="Arial" w:cs="Arial"/>
          <w:sz w:val="20"/>
          <w:szCs w:val="20"/>
          <w:lang w:val="fr-FR"/>
        </w:rPr>
        <w:t xml:space="preserve">       </w:t>
      </w:r>
    </w:p>
    <w:p w:rsidR="006D6BBA" w:rsidRPr="00072159" w:rsidRDefault="006D6BBA" w:rsidP="00057272">
      <w:pPr>
        <w:rPr>
          <w:rFonts w:ascii="Arial" w:hAnsi="Arial" w:cs="Arial"/>
          <w:sz w:val="20"/>
          <w:szCs w:val="20"/>
          <w:lang w:val="fr-FR"/>
        </w:rPr>
      </w:pPr>
    </w:p>
    <w:p w:rsidR="00876EBF" w:rsidRPr="00072159" w:rsidRDefault="00615ABA" w:rsidP="00433243">
      <w:pPr>
        <w:jc w:val="both"/>
        <w:rPr>
          <w:rFonts w:ascii="Arial" w:hAnsi="Arial" w:cs="Arial"/>
          <w:sz w:val="20"/>
          <w:szCs w:val="20"/>
          <w:lang w:val="fr-FR"/>
        </w:rPr>
      </w:pPr>
      <w:r w:rsidRPr="00072159">
        <w:rPr>
          <w:rFonts w:ascii="Arial" w:hAnsi="Arial" w:cs="Arial"/>
          <w:sz w:val="20"/>
          <w:szCs w:val="20"/>
          <w:lang w:val="fr-FR"/>
        </w:rPr>
        <w:t>Le t</w:t>
      </w:r>
      <w:r w:rsidR="00F10B89" w:rsidRPr="00072159">
        <w:rPr>
          <w:rFonts w:ascii="Arial" w:hAnsi="Arial" w:cs="Arial"/>
          <w:sz w:val="20"/>
          <w:szCs w:val="20"/>
          <w:lang w:val="fr-FR"/>
        </w:rPr>
        <w:t>able</w:t>
      </w:r>
      <w:r w:rsidR="00876EBF" w:rsidRPr="00072159">
        <w:rPr>
          <w:rFonts w:ascii="Arial" w:hAnsi="Arial" w:cs="Arial"/>
          <w:sz w:val="20"/>
          <w:szCs w:val="20"/>
          <w:lang w:val="fr-FR"/>
        </w:rPr>
        <w:t>au</w:t>
      </w:r>
      <w:r w:rsidR="00F10B89" w:rsidRPr="00072159">
        <w:rPr>
          <w:rFonts w:ascii="Arial" w:hAnsi="Arial" w:cs="Arial"/>
          <w:sz w:val="20"/>
          <w:szCs w:val="20"/>
          <w:lang w:val="fr-FR"/>
        </w:rPr>
        <w:t xml:space="preserve"> </w:t>
      </w:r>
      <w:r w:rsidR="00205674" w:rsidRPr="00072159">
        <w:rPr>
          <w:rFonts w:ascii="Arial" w:hAnsi="Arial" w:cs="Arial"/>
          <w:sz w:val="20"/>
          <w:szCs w:val="20"/>
          <w:lang w:val="fr-FR"/>
        </w:rPr>
        <w:t>1</w:t>
      </w:r>
      <w:r w:rsidR="00876EBF" w:rsidRPr="00072159">
        <w:rPr>
          <w:rFonts w:ascii="Arial" w:hAnsi="Arial" w:cs="Arial"/>
          <w:sz w:val="20"/>
          <w:szCs w:val="20"/>
          <w:lang w:val="fr-FR"/>
        </w:rPr>
        <w:t xml:space="preserve"> </w:t>
      </w:r>
      <w:r w:rsidR="00CC64FE" w:rsidRPr="00072159">
        <w:rPr>
          <w:rFonts w:ascii="Arial" w:hAnsi="Arial" w:cs="Arial"/>
          <w:sz w:val="20"/>
          <w:szCs w:val="20"/>
          <w:lang w:val="fr-FR"/>
        </w:rPr>
        <w:t>définit ce que</w:t>
      </w:r>
      <w:r w:rsidR="00876EBF" w:rsidRPr="00072159">
        <w:rPr>
          <w:rFonts w:ascii="Arial" w:hAnsi="Arial" w:cs="Arial"/>
          <w:sz w:val="20"/>
          <w:szCs w:val="20"/>
          <w:lang w:val="fr-FR"/>
        </w:rPr>
        <w:t xml:space="preserve"> travailler </w:t>
      </w:r>
      <w:r w:rsidR="00876EBF" w:rsidRPr="00072159">
        <w:rPr>
          <w:rFonts w:ascii="Arial" w:hAnsi="Arial" w:cs="Arial"/>
          <w:i/>
          <w:sz w:val="20"/>
          <w:szCs w:val="20"/>
          <w:lang w:val="fr-FR"/>
        </w:rPr>
        <w:t>autour</w:t>
      </w:r>
      <w:r w:rsidR="00876EBF" w:rsidRPr="00072159">
        <w:rPr>
          <w:rFonts w:ascii="Arial" w:hAnsi="Arial" w:cs="Arial"/>
          <w:sz w:val="20"/>
          <w:szCs w:val="20"/>
          <w:lang w:val="fr-FR"/>
        </w:rPr>
        <w:t xml:space="preserve">, </w:t>
      </w:r>
      <w:r w:rsidR="00876EBF" w:rsidRPr="00072159">
        <w:rPr>
          <w:rFonts w:ascii="Arial" w:hAnsi="Arial" w:cs="Arial"/>
          <w:i/>
          <w:sz w:val="20"/>
          <w:szCs w:val="20"/>
          <w:lang w:val="fr-FR"/>
        </w:rPr>
        <w:t>dans</w:t>
      </w:r>
      <w:r w:rsidR="00876EBF" w:rsidRPr="00072159">
        <w:rPr>
          <w:rFonts w:ascii="Arial" w:hAnsi="Arial" w:cs="Arial"/>
          <w:sz w:val="20"/>
          <w:szCs w:val="20"/>
          <w:lang w:val="fr-FR"/>
        </w:rPr>
        <w:t xml:space="preserve"> ou </w:t>
      </w:r>
      <w:r w:rsidR="00876EBF" w:rsidRPr="00072159">
        <w:rPr>
          <w:rFonts w:ascii="Arial" w:hAnsi="Arial" w:cs="Arial"/>
          <w:i/>
          <w:sz w:val="20"/>
          <w:szCs w:val="20"/>
          <w:lang w:val="fr-FR"/>
        </w:rPr>
        <w:t>sur</w:t>
      </w:r>
      <w:r w:rsidR="00876EBF" w:rsidRPr="00072159">
        <w:rPr>
          <w:rFonts w:ascii="Arial" w:hAnsi="Arial" w:cs="Arial"/>
          <w:sz w:val="20"/>
          <w:szCs w:val="20"/>
          <w:lang w:val="fr-FR"/>
        </w:rPr>
        <w:t xml:space="preserve"> le conflit </w:t>
      </w:r>
      <w:r w:rsidR="00CC64FE" w:rsidRPr="00072159">
        <w:rPr>
          <w:rFonts w:ascii="Arial" w:hAnsi="Arial" w:cs="Arial"/>
          <w:sz w:val="20"/>
          <w:szCs w:val="20"/>
          <w:lang w:val="fr-FR"/>
        </w:rPr>
        <w:t xml:space="preserve">signifie dans le cadre de l’interaction entre </w:t>
      </w:r>
      <w:r w:rsidR="00876EBF" w:rsidRPr="00072159">
        <w:rPr>
          <w:rFonts w:ascii="Arial" w:hAnsi="Arial" w:cs="Arial"/>
          <w:sz w:val="20"/>
          <w:szCs w:val="20"/>
          <w:lang w:val="fr-FR"/>
        </w:rPr>
        <w:t>les programmes de développement et le conflit</w:t>
      </w:r>
      <w:r w:rsidRPr="00072159">
        <w:rPr>
          <w:rFonts w:ascii="Arial" w:hAnsi="Arial" w:cs="Arial"/>
          <w:sz w:val="20"/>
          <w:szCs w:val="20"/>
          <w:lang w:val="fr-FR"/>
        </w:rPr>
        <w:t xml:space="preserve"> et fournit des indications générales sur le type d’options ou de choix </w:t>
      </w:r>
      <w:r w:rsidR="00CC64FE" w:rsidRPr="00072159">
        <w:rPr>
          <w:rFonts w:ascii="Arial" w:hAnsi="Arial" w:cs="Arial"/>
          <w:sz w:val="20"/>
          <w:szCs w:val="20"/>
          <w:lang w:val="fr-FR"/>
        </w:rPr>
        <w:t xml:space="preserve">pragmatiques qui s’offrent aux </w:t>
      </w:r>
      <w:r w:rsidRPr="00072159">
        <w:rPr>
          <w:rFonts w:ascii="Arial" w:hAnsi="Arial" w:cs="Arial"/>
          <w:sz w:val="20"/>
          <w:szCs w:val="20"/>
          <w:lang w:val="fr-FR"/>
        </w:rPr>
        <w:t xml:space="preserve">planificateurs et </w:t>
      </w:r>
      <w:r w:rsidR="00C3008F" w:rsidRPr="00072159">
        <w:rPr>
          <w:rFonts w:ascii="Arial" w:hAnsi="Arial" w:cs="Arial"/>
          <w:sz w:val="20"/>
          <w:szCs w:val="20"/>
          <w:lang w:val="fr-FR"/>
        </w:rPr>
        <w:t xml:space="preserve"> aux décisionnaires</w:t>
      </w:r>
      <w:r w:rsidRPr="00072159">
        <w:rPr>
          <w:rFonts w:ascii="Arial" w:hAnsi="Arial" w:cs="Arial"/>
          <w:sz w:val="20"/>
          <w:szCs w:val="20"/>
          <w:lang w:val="fr-FR"/>
        </w:rPr>
        <w:t xml:space="preserve">.   </w:t>
      </w:r>
    </w:p>
    <w:p w:rsidR="00F10B89" w:rsidRPr="00072159" w:rsidRDefault="00F10B89" w:rsidP="00057272">
      <w:pPr>
        <w:rPr>
          <w:rFonts w:ascii="Arial" w:hAnsi="Arial" w:cs="Arial"/>
          <w:sz w:val="20"/>
          <w:szCs w:val="20"/>
          <w:lang w:val="fr-FR"/>
        </w:rPr>
      </w:pPr>
    </w:p>
    <w:p w:rsidR="00205674" w:rsidRPr="00072159" w:rsidRDefault="00205674" w:rsidP="00057272">
      <w:pPr>
        <w:rPr>
          <w:rFonts w:ascii="Arial" w:hAnsi="Arial" w:cs="Arial"/>
          <w:sz w:val="20"/>
          <w:szCs w:val="20"/>
          <w:lang w:val="fr-FR"/>
        </w:rPr>
      </w:pPr>
      <w:r w:rsidRPr="00072159">
        <w:rPr>
          <w:rFonts w:ascii="Arial" w:hAnsi="Arial" w:cs="Arial"/>
          <w:sz w:val="20"/>
          <w:szCs w:val="20"/>
          <w:lang w:val="fr-FR"/>
        </w:rPr>
        <w:t>Table</w:t>
      </w:r>
      <w:r w:rsidR="00615ABA" w:rsidRPr="00072159">
        <w:rPr>
          <w:rFonts w:ascii="Arial" w:hAnsi="Arial" w:cs="Arial"/>
          <w:sz w:val="20"/>
          <w:szCs w:val="20"/>
          <w:lang w:val="fr-FR"/>
        </w:rPr>
        <w:t>au</w:t>
      </w:r>
      <w:r w:rsidRPr="00072159">
        <w:rPr>
          <w:rFonts w:ascii="Arial" w:hAnsi="Arial" w:cs="Arial"/>
          <w:sz w:val="20"/>
          <w:szCs w:val="20"/>
          <w:lang w:val="fr-FR"/>
        </w:rPr>
        <w:t xml:space="preserve"> 1</w:t>
      </w:r>
    </w:p>
    <w:tbl>
      <w:tblPr>
        <w:tblW w:w="9594" w:type="dxa"/>
        <w:tblCellMar>
          <w:left w:w="0" w:type="dxa"/>
          <w:right w:w="0" w:type="dxa"/>
        </w:tblCellMar>
        <w:tblLook w:val="04A0"/>
      </w:tblPr>
      <w:tblGrid>
        <w:gridCol w:w="1854"/>
        <w:gridCol w:w="2580"/>
        <w:gridCol w:w="2580"/>
        <w:gridCol w:w="2580"/>
      </w:tblGrid>
      <w:tr w:rsidR="00615ABA" w:rsidRPr="00072159" w:rsidTr="00023C23">
        <w:trPr>
          <w:trHeight w:val="20"/>
        </w:trPr>
        <w:tc>
          <w:tcPr>
            <w:tcW w:w="185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10B89" w:rsidRPr="00072159" w:rsidRDefault="00F10B89" w:rsidP="00F10B89">
            <w:pPr>
              <w:rPr>
                <w:rFonts w:ascii="Arial" w:hAnsi="Arial" w:cs="Arial"/>
                <w:sz w:val="20"/>
                <w:szCs w:val="20"/>
                <w:lang w:val="fr-FR"/>
              </w:rPr>
            </w:pP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536A80" w:rsidRPr="00072159" w:rsidRDefault="00615ABA" w:rsidP="00433243">
            <w:pPr>
              <w:jc w:val="center"/>
              <w:rPr>
                <w:rFonts w:ascii="Arial" w:hAnsi="Arial" w:cs="Arial"/>
                <w:b/>
                <w:sz w:val="20"/>
                <w:szCs w:val="20"/>
                <w:lang w:val="fr-FR"/>
              </w:rPr>
            </w:pPr>
            <w:r w:rsidRPr="00072159">
              <w:rPr>
                <w:rFonts w:ascii="Arial" w:hAnsi="Arial" w:cs="Arial"/>
                <w:b/>
                <w:bCs/>
                <w:sz w:val="20"/>
                <w:szCs w:val="20"/>
                <w:lang w:val="fr-FR"/>
              </w:rPr>
              <w:t>Travailler autour du conflit</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536A80" w:rsidRPr="00072159" w:rsidRDefault="00615ABA" w:rsidP="00433243">
            <w:pPr>
              <w:jc w:val="center"/>
              <w:rPr>
                <w:rFonts w:ascii="Arial" w:hAnsi="Arial" w:cs="Arial"/>
                <w:sz w:val="20"/>
                <w:szCs w:val="20"/>
                <w:lang w:val="fr-FR"/>
              </w:rPr>
            </w:pPr>
            <w:r w:rsidRPr="00072159">
              <w:rPr>
                <w:rFonts w:ascii="Arial" w:hAnsi="Arial" w:cs="Arial"/>
                <w:b/>
                <w:bCs/>
                <w:sz w:val="20"/>
                <w:szCs w:val="20"/>
                <w:lang w:val="fr-FR"/>
              </w:rPr>
              <w:t>Travailler dans du conflit</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536A80" w:rsidRPr="00072159" w:rsidRDefault="00615ABA" w:rsidP="00433243">
            <w:pPr>
              <w:jc w:val="center"/>
              <w:rPr>
                <w:rFonts w:ascii="Arial" w:hAnsi="Arial" w:cs="Arial"/>
                <w:sz w:val="20"/>
                <w:szCs w:val="20"/>
                <w:lang w:val="fr-FR"/>
              </w:rPr>
            </w:pPr>
            <w:r w:rsidRPr="00072159">
              <w:rPr>
                <w:rFonts w:ascii="Arial" w:hAnsi="Arial" w:cs="Arial"/>
                <w:b/>
                <w:bCs/>
                <w:sz w:val="20"/>
                <w:szCs w:val="20"/>
                <w:lang w:val="fr-FR"/>
              </w:rPr>
              <w:t>Travailler sur le conflit</w:t>
            </w:r>
          </w:p>
        </w:tc>
      </w:tr>
      <w:tr w:rsidR="00615ABA" w:rsidRPr="00072159" w:rsidTr="00023C23">
        <w:trPr>
          <w:trHeight w:val="20"/>
        </w:trPr>
        <w:tc>
          <w:tcPr>
            <w:tcW w:w="185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536A80" w:rsidRPr="00072159" w:rsidRDefault="00615ABA" w:rsidP="00615ABA">
            <w:pPr>
              <w:rPr>
                <w:rFonts w:ascii="Arial" w:hAnsi="Arial" w:cs="Arial"/>
                <w:sz w:val="20"/>
                <w:szCs w:val="20"/>
                <w:lang w:val="fr-FR"/>
              </w:rPr>
            </w:pPr>
            <w:r w:rsidRPr="00072159">
              <w:rPr>
                <w:rFonts w:ascii="Arial" w:hAnsi="Arial" w:cs="Arial"/>
                <w:b/>
                <w:bCs/>
                <w:sz w:val="20"/>
                <w:szCs w:val="20"/>
                <w:lang w:val="fr-FR"/>
              </w:rPr>
              <w:t>Compréhension de l’interaction entre le conflit et le développement</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642E8" w:rsidRPr="00072159" w:rsidRDefault="00B124BB">
            <w:pPr>
              <w:numPr>
                <w:ilvl w:val="0"/>
                <w:numId w:val="11"/>
              </w:numPr>
              <w:rPr>
                <w:rFonts w:ascii="Arial" w:hAnsi="Arial" w:cs="Arial"/>
                <w:sz w:val="20"/>
                <w:szCs w:val="20"/>
                <w:lang w:val="fr-FR"/>
              </w:rPr>
            </w:pPr>
            <w:r w:rsidRPr="00072159">
              <w:rPr>
                <w:rFonts w:ascii="Arial" w:hAnsi="Arial" w:cs="Arial"/>
                <w:sz w:val="20"/>
                <w:szCs w:val="20"/>
                <w:lang w:val="fr-FR"/>
              </w:rPr>
              <w:t xml:space="preserve"> </w:t>
            </w:r>
            <w:r w:rsidR="00615ABA" w:rsidRPr="00072159">
              <w:rPr>
                <w:rFonts w:ascii="Arial" w:hAnsi="Arial" w:cs="Arial"/>
                <w:sz w:val="20"/>
                <w:szCs w:val="20"/>
                <w:lang w:val="fr-FR"/>
              </w:rPr>
              <w:t>Le conflit</w:t>
            </w:r>
            <w:r w:rsidRPr="00072159">
              <w:rPr>
                <w:rFonts w:ascii="Arial" w:hAnsi="Arial" w:cs="Arial"/>
                <w:sz w:val="20"/>
                <w:szCs w:val="20"/>
                <w:lang w:val="fr-FR"/>
              </w:rPr>
              <w:t xml:space="preserve"> </w:t>
            </w:r>
            <w:r w:rsidR="00615ABA" w:rsidRPr="00072159">
              <w:rPr>
                <w:rFonts w:ascii="Arial" w:hAnsi="Arial" w:cs="Arial"/>
                <w:sz w:val="20"/>
                <w:szCs w:val="20"/>
                <w:lang w:val="fr-FR"/>
              </w:rPr>
              <w:t>est un facteur perturbateur sur lequel ne peut être exercée qu’une petite influence.</w:t>
            </w:r>
            <w:r w:rsidRPr="00072159">
              <w:rPr>
                <w:rFonts w:ascii="Arial" w:hAnsi="Arial" w:cs="Arial"/>
                <w:sz w:val="20"/>
                <w:szCs w:val="20"/>
                <w:lang w:val="fr-FR"/>
              </w:rPr>
              <w:t xml:space="preserve"> </w:t>
            </w:r>
          </w:p>
          <w:p w:rsidR="009642E8" w:rsidRPr="00072159" w:rsidRDefault="00615ABA" w:rsidP="00615ABA">
            <w:pPr>
              <w:numPr>
                <w:ilvl w:val="0"/>
                <w:numId w:val="11"/>
              </w:numPr>
              <w:rPr>
                <w:rFonts w:ascii="Arial" w:hAnsi="Arial" w:cs="Arial"/>
                <w:sz w:val="20"/>
                <w:szCs w:val="20"/>
                <w:lang w:val="fr-FR"/>
              </w:rPr>
            </w:pPr>
            <w:r w:rsidRPr="00072159">
              <w:rPr>
                <w:rFonts w:ascii="Arial" w:hAnsi="Arial" w:cs="Arial"/>
                <w:sz w:val="20"/>
                <w:szCs w:val="20"/>
                <w:lang w:val="fr-FR"/>
              </w:rPr>
              <w:t>Les</w:t>
            </w:r>
            <w:r w:rsidR="00B124BB" w:rsidRPr="00072159">
              <w:rPr>
                <w:rFonts w:ascii="Arial" w:hAnsi="Arial" w:cs="Arial"/>
                <w:sz w:val="20"/>
                <w:szCs w:val="20"/>
                <w:lang w:val="fr-FR"/>
              </w:rPr>
              <w:t xml:space="preserve"> programmes </w:t>
            </w:r>
            <w:r w:rsidRPr="00072159">
              <w:rPr>
                <w:rFonts w:ascii="Arial" w:hAnsi="Arial" w:cs="Arial"/>
                <w:sz w:val="20"/>
                <w:szCs w:val="20"/>
                <w:lang w:val="fr-FR"/>
              </w:rPr>
              <w:t>de développement peuvent être poursuivis sans être touchés de manière négative</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642E8" w:rsidRPr="00072159" w:rsidRDefault="00615ABA" w:rsidP="00C32129">
            <w:pPr>
              <w:numPr>
                <w:ilvl w:val="0"/>
                <w:numId w:val="11"/>
              </w:numPr>
              <w:rPr>
                <w:rFonts w:ascii="Arial" w:hAnsi="Arial" w:cs="Arial"/>
                <w:sz w:val="20"/>
                <w:szCs w:val="20"/>
                <w:lang w:val="fr-FR"/>
              </w:rPr>
            </w:pPr>
            <w:r w:rsidRPr="00072159">
              <w:rPr>
                <w:rFonts w:ascii="Arial" w:hAnsi="Arial" w:cs="Arial"/>
                <w:sz w:val="20"/>
                <w:szCs w:val="20"/>
                <w:lang w:val="fr-FR"/>
              </w:rPr>
              <w:t>Les programmes de développement peuvent être</w:t>
            </w:r>
            <w:r w:rsidR="00C32129" w:rsidRPr="00072159">
              <w:rPr>
                <w:rFonts w:ascii="Arial" w:hAnsi="Arial" w:cs="Arial"/>
                <w:sz w:val="20"/>
                <w:szCs w:val="20"/>
                <w:lang w:val="fr-FR"/>
              </w:rPr>
              <w:t xml:space="preserve"> touchés de manière négative par, ou ont un impact négatif sur les dynamiques du conflit</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642E8" w:rsidRPr="00072159" w:rsidRDefault="00C32129" w:rsidP="00C32129">
            <w:pPr>
              <w:numPr>
                <w:ilvl w:val="0"/>
                <w:numId w:val="11"/>
              </w:numPr>
              <w:rPr>
                <w:rFonts w:ascii="Arial" w:hAnsi="Arial" w:cs="Arial"/>
                <w:sz w:val="20"/>
                <w:szCs w:val="20"/>
                <w:lang w:val="fr-FR"/>
              </w:rPr>
            </w:pPr>
            <w:r w:rsidRPr="00072159">
              <w:rPr>
                <w:rFonts w:ascii="Arial" w:hAnsi="Arial" w:cs="Arial"/>
                <w:sz w:val="20"/>
                <w:szCs w:val="20"/>
                <w:lang w:val="fr-FR"/>
              </w:rPr>
              <w:t>Les programmes de développement peuvent augmenter les possibilités d’influencer les dynamiques du conflit de manière positive</w:t>
            </w:r>
          </w:p>
        </w:tc>
      </w:tr>
      <w:tr w:rsidR="00615ABA" w:rsidRPr="00072159" w:rsidTr="00023C23">
        <w:trPr>
          <w:trHeight w:val="20"/>
        </w:trPr>
        <w:tc>
          <w:tcPr>
            <w:tcW w:w="185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536A80" w:rsidRPr="00072159" w:rsidRDefault="00615ABA" w:rsidP="00F10B89">
            <w:pPr>
              <w:rPr>
                <w:rFonts w:ascii="Arial" w:hAnsi="Arial" w:cs="Arial"/>
                <w:sz w:val="20"/>
                <w:szCs w:val="20"/>
                <w:lang w:val="fr-FR"/>
              </w:rPr>
            </w:pPr>
            <w:r w:rsidRPr="00072159">
              <w:rPr>
                <w:rFonts w:ascii="Arial" w:hAnsi="Arial" w:cs="Arial"/>
                <w:b/>
                <w:bCs/>
                <w:sz w:val="20"/>
                <w:szCs w:val="20"/>
                <w:lang w:val="fr-FR"/>
              </w:rPr>
              <w:lastRenderedPageBreak/>
              <w:t>Options relatives aux programmes</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C32129" w:rsidRPr="00072159" w:rsidRDefault="00B124BB" w:rsidP="00C32129">
            <w:pPr>
              <w:numPr>
                <w:ilvl w:val="0"/>
                <w:numId w:val="12"/>
              </w:numPr>
              <w:rPr>
                <w:rFonts w:ascii="Arial" w:hAnsi="Arial" w:cs="Arial"/>
                <w:sz w:val="20"/>
                <w:szCs w:val="20"/>
                <w:lang w:val="fr-FR"/>
              </w:rPr>
            </w:pPr>
            <w:r w:rsidRPr="00072159">
              <w:rPr>
                <w:rFonts w:ascii="Arial" w:hAnsi="Arial" w:cs="Arial"/>
                <w:sz w:val="20"/>
                <w:szCs w:val="20"/>
                <w:lang w:val="fr-FR"/>
              </w:rPr>
              <w:t xml:space="preserve"> </w:t>
            </w:r>
            <w:r w:rsidR="00C32129" w:rsidRPr="00072159">
              <w:rPr>
                <w:rFonts w:ascii="Arial" w:hAnsi="Arial" w:cs="Arial"/>
                <w:sz w:val="20"/>
                <w:szCs w:val="20"/>
                <w:lang w:val="fr-FR"/>
              </w:rPr>
              <w:t>Se replier ou rester à l’écart des zones touchées par le conflit</w:t>
            </w:r>
          </w:p>
          <w:p w:rsidR="009642E8" w:rsidRPr="00072159" w:rsidRDefault="00C32129" w:rsidP="00C32129">
            <w:pPr>
              <w:numPr>
                <w:ilvl w:val="0"/>
                <w:numId w:val="12"/>
              </w:numPr>
              <w:rPr>
                <w:rFonts w:ascii="Arial" w:hAnsi="Arial" w:cs="Arial"/>
                <w:sz w:val="20"/>
                <w:szCs w:val="20"/>
                <w:lang w:val="fr-FR"/>
              </w:rPr>
            </w:pPr>
            <w:r w:rsidRPr="00072159">
              <w:rPr>
                <w:rFonts w:ascii="Arial" w:hAnsi="Arial" w:cs="Arial"/>
                <w:sz w:val="20"/>
                <w:szCs w:val="20"/>
                <w:lang w:val="fr-FR"/>
              </w:rPr>
              <w:t>Continuer de travailler dans les zones à faible risque ou/et sur les activités de développement traditionnelles</w:t>
            </w:r>
            <w:r w:rsidR="00B124BB" w:rsidRPr="00072159">
              <w:rPr>
                <w:rFonts w:ascii="Arial" w:hAnsi="Arial" w:cs="Arial"/>
                <w:sz w:val="20"/>
                <w:szCs w:val="20"/>
                <w:lang w:val="fr-FR"/>
              </w:rPr>
              <w:t xml:space="preserve"> </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C32129" w:rsidRPr="00072159" w:rsidRDefault="00C32129">
            <w:pPr>
              <w:numPr>
                <w:ilvl w:val="0"/>
                <w:numId w:val="12"/>
              </w:numPr>
              <w:rPr>
                <w:rFonts w:ascii="Arial" w:hAnsi="Arial" w:cs="Arial"/>
                <w:sz w:val="20"/>
                <w:szCs w:val="20"/>
                <w:lang w:val="fr-FR"/>
              </w:rPr>
            </w:pPr>
            <w:r w:rsidRPr="00072159">
              <w:rPr>
                <w:rFonts w:ascii="Arial" w:hAnsi="Arial" w:cs="Arial"/>
                <w:sz w:val="20"/>
                <w:szCs w:val="20"/>
                <w:lang w:val="fr-FR"/>
              </w:rPr>
              <w:t xml:space="preserve">Recourir à des ajustements réactifs de programme dans les zones à moyens et hauts risques  </w:t>
            </w:r>
            <w:r w:rsidR="00B124BB" w:rsidRPr="00072159">
              <w:rPr>
                <w:rFonts w:ascii="Arial" w:hAnsi="Arial" w:cs="Arial"/>
                <w:sz w:val="20"/>
                <w:szCs w:val="20"/>
                <w:lang w:val="fr-FR"/>
              </w:rPr>
              <w:t xml:space="preserve"> </w:t>
            </w:r>
          </w:p>
          <w:p w:rsidR="009642E8" w:rsidRPr="00072159" w:rsidRDefault="00C32129" w:rsidP="00C32129">
            <w:pPr>
              <w:numPr>
                <w:ilvl w:val="0"/>
                <w:numId w:val="12"/>
              </w:numPr>
              <w:rPr>
                <w:rFonts w:ascii="Arial" w:hAnsi="Arial" w:cs="Arial"/>
                <w:sz w:val="20"/>
                <w:szCs w:val="20"/>
                <w:lang w:val="fr-FR"/>
              </w:rPr>
            </w:pPr>
            <w:r w:rsidRPr="00072159">
              <w:rPr>
                <w:rFonts w:ascii="Arial" w:hAnsi="Arial" w:cs="Arial"/>
                <w:sz w:val="20"/>
                <w:szCs w:val="20"/>
                <w:lang w:val="fr-FR"/>
              </w:rPr>
              <w:t>Minimiser la capacité de nuire des programmes</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C32129" w:rsidRPr="00072159" w:rsidRDefault="00C32129">
            <w:pPr>
              <w:numPr>
                <w:ilvl w:val="0"/>
                <w:numId w:val="12"/>
              </w:numPr>
              <w:rPr>
                <w:rFonts w:ascii="Arial" w:hAnsi="Arial" w:cs="Arial"/>
                <w:sz w:val="20"/>
                <w:szCs w:val="20"/>
                <w:lang w:val="fr-FR"/>
              </w:rPr>
            </w:pPr>
            <w:r w:rsidRPr="00072159">
              <w:rPr>
                <w:rFonts w:ascii="Arial" w:hAnsi="Arial" w:cs="Arial"/>
                <w:sz w:val="20"/>
                <w:szCs w:val="20"/>
                <w:lang w:val="fr-FR"/>
              </w:rPr>
              <w:t>Recentrer les programmes sur les causes structurelles d’un conflit violent</w:t>
            </w:r>
          </w:p>
          <w:p w:rsidR="009642E8" w:rsidRPr="00072159" w:rsidRDefault="00B124BB" w:rsidP="00C32129">
            <w:pPr>
              <w:numPr>
                <w:ilvl w:val="0"/>
                <w:numId w:val="12"/>
              </w:numPr>
              <w:rPr>
                <w:rFonts w:ascii="Arial" w:hAnsi="Arial" w:cs="Arial"/>
                <w:sz w:val="20"/>
                <w:szCs w:val="20"/>
                <w:lang w:val="fr-FR"/>
              </w:rPr>
            </w:pPr>
            <w:r w:rsidRPr="00072159">
              <w:rPr>
                <w:rFonts w:ascii="Arial" w:hAnsi="Arial" w:cs="Arial"/>
                <w:sz w:val="20"/>
                <w:szCs w:val="20"/>
                <w:lang w:val="fr-FR"/>
              </w:rPr>
              <w:t xml:space="preserve"> </w:t>
            </w:r>
            <w:r w:rsidR="00C32129" w:rsidRPr="00072159">
              <w:rPr>
                <w:rFonts w:ascii="Arial" w:hAnsi="Arial" w:cs="Arial"/>
                <w:sz w:val="20"/>
                <w:szCs w:val="20"/>
                <w:lang w:val="fr-FR"/>
              </w:rPr>
              <w:t>Elaborer de nouveau programmes se centrant sur le traitement des causes structurelles</w:t>
            </w:r>
          </w:p>
        </w:tc>
      </w:tr>
    </w:tbl>
    <w:p w:rsidR="00F10B89" w:rsidRPr="00072159" w:rsidRDefault="00F10B89" w:rsidP="00057272">
      <w:pPr>
        <w:rPr>
          <w:rFonts w:ascii="Arial" w:hAnsi="Arial" w:cs="Arial"/>
          <w:sz w:val="20"/>
          <w:szCs w:val="20"/>
          <w:lang w:val="fr-FR"/>
        </w:rPr>
      </w:pPr>
    </w:p>
    <w:p w:rsidR="002D4FE6" w:rsidRPr="00072159" w:rsidRDefault="002D4FE6" w:rsidP="00057272">
      <w:pPr>
        <w:rPr>
          <w:rFonts w:ascii="Arial" w:hAnsi="Arial" w:cs="Arial"/>
          <w:sz w:val="20"/>
          <w:szCs w:val="20"/>
          <w:lang w:val="fr-FR"/>
        </w:rPr>
      </w:pPr>
    </w:p>
    <w:p w:rsidR="009642E8" w:rsidRPr="00072159" w:rsidRDefault="00C32129">
      <w:pPr>
        <w:numPr>
          <w:ilvl w:val="0"/>
          <w:numId w:val="5"/>
        </w:numPr>
        <w:rPr>
          <w:rFonts w:ascii="Arial" w:hAnsi="Arial" w:cs="Arial"/>
          <w:sz w:val="20"/>
          <w:szCs w:val="20"/>
          <w:u w:val="single"/>
          <w:lang w:val="fr-FR"/>
        </w:rPr>
      </w:pPr>
      <w:r w:rsidRPr="00072159">
        <w:rPr>
          <w:rFonts w:ascii="Arial" w:hAnsi="Arial" w:cs="Arial"/>
          <w:sz w:val="20"/>
          <w:szCs w:val="20"/>
          <w:u w:val="single"/>
          <w:lang w:val="fr-FR"/>
        </w:rPr>
        <w:t>Réduire la capacité de nuire</w:t>
      </w:r>
    </w:p>
    <w:p w:rsidR="006D3E76" w:rsidRPr="00072159" w:rsidRDefault="006D3E76" w:rsidP="00057272">
      <w:pPr>
        <w:rPr>
          <w:rFonts w:ascii="Arial" w:hAnsi="Arial" w:cs="Arial"/>
          <w:sz w:val="20"/>
          <w:szCs w:val="20"/>
          <w:lang w:val="fr-FR"/>
        </w:rPr>
      </w:pPr>
    </w:p>
    <w:p w:rsidR="0027538F" w:rsidRPr="00072159" w:rsidRDefault="0027538F" w:rsidP="00433243">
      <w:pPr>
        <w:jc w:val="both"/>
        <w:rPr>
          <w:rFonts w:ascii="Arial" w:hAnsi="Arial" w:cs="Arial"/>
          <w:sz w:val="20"/>
          <w:szCs w:val="20"/>
          <w:lang w:val="fr-FR"/>
        </w:rPr>
      </w:pPr>
      <w:r w:rsidRPr="00072159">
        <w:rPr>
          <w:rFonts w:ascii="Arial" w:hAnsi="Arial" w:cs="Arial"/>
          <w:sz w:val="20"/>
          <w:szCs w:val="20"/>
          <w:lang w:val="fr-FR"/>
        </w:rPr>
        <w:t>Afin d’éviter toute</w:t>
      </w:r>
      <w:r w:rsidR="003228EE" w:rsidRPr="00072159">
        <w:rPr>
          <w:rFonts w:ascii="Arial" w:hAnsi="Arial" w:cs="Arial"/>
          <w:sz w:val="20"/>
          <w:szCs w:val="20"/>
          <w:lang w:val="fr-FR"/>
        </w:rPr>
        <w:t xml:space="preserve"> perception de parti-pris ou de manque de neutralité, les processus de planification doivent s’assurer autant que possible qu’il existe un équilibre </w:t>
      </w:r>
      <w:r w:rsidR="00FC32BE" w:rsidRPr="00072159">
        <w:rPr>
          <w:rFonts w:ascii="Arial" w:hAnsi="Arial" w:cs="Arial"/>
          <w:sz w:val="20"/>
          <w:szCs w:val="20"/>
          <w:lang w:val="fr-FR"/>
        </w:rPr>
        <w:t>entre</w:t>
      </w:r>
      <w:r w:rsidR="003228EE" w:rsidRPr="00072159">
        <w:rPr>
          <w:rFonts w:ascii="Arial" w:hAnsi="Arial" w:cs="Arial"/>
          <w:sz w:val="20"/>
          <w:szCs w:val="20"/>
          <w:lang w:val="fr-FR"/>
        </w:rPr>
        <w:t xml:space="preserve"> les points de vue de toutes les principales parties représentés et ce, à toutes les étapes de la planification et tout au long de la mise en œuvre du programme/projet. Cela veut donc dire que la </w:t>
      </w:r>
      <w:r w:rsidR="006E0705" w:rsidRPr="00072159">
        <w:rPr>
          <w:rFonts w:ascii="Arial" w:hAnsi="Arial" w:cs="Arial"/>
          <w:sz w:val="20"/>
          <w:szCs w:val="20"/>
          <w:lang w:val="fr-FR"/>
        </w:rPr>
        <w:t>planification, le suivi et l’évaluation</w:t>
      </w:r>
      <w:r w:rsidR="003228EE" w:rsidRPr="00072159">
        <w:rPr>
          <w:rFonts w:ascii="Arial" w:hAnsi="Arial" w:cs="Arial"/>
          <w:sz w:val="20"/>
          <w:szCs w:val="20"/>
          <w:lang w:val="fr-FR"/>
        </w:rPr>
        <w:t xml:space="preserve"> devrai</w:t>
      </w:r>
      <w:r w:rsidR="00FC32BE" w:rsidRPr="00072159">
        <w:rPr>
          <w:rFonts w:ascii="Arial" w:hAnsi="Arial" w:cs="Arial"/>
          <w:sz w:val="20"/>
          <w:szCs w:val="20"/>
          <w:lang w:val="fr-FR"/>
        </w:rPr>
        <w:t>en</w:t>
      </w:r>
      <w:r w:rsidR="003228EE" w:rsidRPr="00072159">
        <w:rPr>
          <w:rFonts w:ascii="Arial" w:hAnsi="Arial" w:cs="Arial"/>
          <w:sz w:val="20"/>
          <w:szCs w:val="20"/>
          <w:lang w:val="fr-FR"/>
        </w:rPr>
        <w:t>t</w:t>
      </w:r>
      <w:r w:rsidR="00262D39" w:rsidRPr="00072159">
        <w:rPr>
          <w:rFonts w:ascii="Arial" w:hAnsi="Arial" w:cs="Arial"/>
          <w:sz w:val="20"/>
          <w:szCs w:val="20"/>
          <w:lang w:val="fr-FR"/>
        </w:rPr>
        <w:t xml:space="preserve"> être</w:t>
      </w:r>
      <w:r w:rsidR="003228EE" w:rsidRPr="00072159">
        <w:rPr>
          <w:rFonts w:ascii="Arial" w:hAnsi="Arial" w:cs="Arial"/>
          <w:sz w:val="20"/>
          <w:szCs w:val="20"/>
          <w:lang w:val="fr-FR"/>
        </w:rPr>
        <w:t>, autant que possible,</w:t>
      </w:r>
      <w:r w:rsidR="00433243" w:rsidRPr="00072159">
        <w:rPr>
          <w:rFonts w:ascii="Arial" w:hAnsi="Arial" w:cs="Arial"/>
          <w:sz w:val="20"/>
          <w:szCs w:val="20"/>
          <w:lang w:val="fr-FR"/>
        </w:rPr>
        <w:t xml:space="preserve"> participatifs</w:t>
      </w:r>
      <w:r w:rsidR="00262D39" w:rsidRPr="00072159">
        <w:rPr>
          <w:rFonts w:ascii="Arial" w:hAnsi="Arial" w:cs="Arial"/>
          <w:sz w:val="20"/>
          <w:szCs w:val="20"/>
          <w:lang w:val="fr-FR"/>
        </w:rPr>
        <w:t xml:space="preserve"> et avec une représentation adéquate de toutes les parties impliquées dans le conflit. </w:t>
      </w:r>
      <w:r w:rsidR="003228EE" w:rsidRPr="00072159">
        <w:rPr>
          <w:rFonts w:ascii="Arial" w:hAnsi="Arial" w:cs="Arial"/>
          <w:sz w:val="20"/>
          <w:szCs w:val="20"/>
          <w:lang w:val="fr-FR"/>
        </w:rPr>
        <w:t xml:space="preserve">          </w:t>
      </w:r>
      <w:r w:rsidRPr="00072159">
        <w:rPr>
          <w:rFonts w:ascii="Arial" w:hAnsi="Arial" w:cs="Arial"/>
          <w:sz w:val="20"/>
          <w:szCs w:val="20"/>
          <w:lang w:val="fr-FR"/>
        </w:rPr>
        <w:t xml:space="preserve"> </w:t>
      </w:r>
    </w:p>
    <w:p w:rsidR="0027538F" w:rsidRPr="00072159" w:rsidRDefault="0027538F" w:rsidP="00057272">
      <w:pPr>
        <w:rPr>
          <w:rFonts w:ascii="Arial" w:hAnsi="Arial" w:cs="Arial"/>
          <w:sz w:val="20"/>
          <w:szCs w:val="20"/>
          <w:lang w:val="fr-FR"/>
        </w:rPr>
      </w:pPr>
    </w:p>
    <w:p w:rsidR="006027B3" w:rsidRPr="00072159" w:rsidRDefault="00262D39" w:rsidP="00433243">
      <w:pPr>
        <w:jc w:val="both"/>
        <w:rPr>
          <w:rFonts w:ascii="Arial" w:hAnsi="Arial" w:cs="Arial"/>
          <w:sz w:val="20"/>
          <w:szCs w:val="20"/>
          <w:lang w:val="fr-FR"/>
        </w:rPr>
      </w:pPr>
      <w:r w:rsidRPr="00072159">
        <w:rPr>
          <w:rFonts w:ascii="Arial" w:hAnsi="Arial" w:cs="Arial"/>
          <w:sz w:val="20"/>
          <w:szCs w:val="20"/>
          <w:lang w:val="fr-FR"/>
        </w:rPr>
        <w:t xml:space="preserve">La participation à la </w:t>
      </w:r>
      <w:r w:rsidR="006E0705" w:rsidRPr="00072159">
        <w:rPr>
          <w:rFonts w:ascii="Arial" w:hAnsi="Arial" w:cs="Arial"/>
          <w:sz w:val="20"/>
          <w:szCs w:val="20"/>
          <w:lang w:val="fr-FR"/>
        </w:rPr>
        <w:t xml:space="preserve">planification, </w:t>
      </w:r>
      <w:r w:rsidR="00433243" w:rsidRPr="00072159">
        <w:rPr>
          <w:rFonts w:ascii="Arial" w:hAnsi="Arial" w:cs="Arial"/>
          <w:sz w:val="20"/>
          <w:szCs w:val="20"/>
          <w:lang w:val="fr-FR"/>
        </w:rPr>
        <w:t>au</w:t>
      </w:r>
      <w:r w:rsidR="006E0705" w:rsidRPr="00072159">
        <w:rPr>
          <w:rFonts w:ascii="Arial" w:hAnsi="Arial" w:cs="Arial"/>
          <w:sz w:val="20"/>
          <w:szCs w:val="20"/>
          <w:lang w:val="fr-FR"/>
        </w:rPr>
        <w:t xml:space="preserve"> suivi et</w:t>
      </w:r>
      <w:r w:rsidR="00433243" w:rsidRPr="00072159">
        <w:rPr>
          <w:rFonts w:ascii="Arial" w:hAnsi="Arial" w:cs="Arial"/>
          <w:sz w:val="20"/>
          <w:szCs w:val="20"/>
          <w:lang w:val="fr-FR"/>
        </w:rPr>
        <w:t xml:space="preserve"> à</w:t>
      </w:r>
      <w:r w:rsidR="006E0705" w:rsidRPr="00072159">
        <w:rPr>
          <w:rFonts w:ascii="Arial" w:hAnsi="Arial" w:cs="Arial"/>
          <w:sz w:val="20"/>
          <w:szCs w:val="20"/>
          <w:lang w:val="fr-FR"/>
        </w:rPr>
        <w:t xml:space="preserve"> l’évaluation</w:t>
      </w:r>
      <w:r w:rsidRPr="00072159">
        <w:rPr>
          <w:rFonts w:ascii="Arial" w:hAnsi="Arial" w:cs="Arial"/>
          <w:sz w:val="20"/>
          <w:szCs w:val="20"/>
          <w:lang w:val="fr-FR"/>
        </w:rPr>
        <w:t xml:space="preserve"> étaye l’engagement du PNUD à renforcer </w:t>
      </w:r>
      <w:r w:rsidR="00C3008F" w:rsidRPr="00072159">
        <w:rPr>
          <w:rFonts w:ascii="Arial" w:hAnsi="Arial" w:cs="Arial"/>
          <w:sz w:val="20"/>
          <w:szCs w:val="20"/>
          <w:lang w:val="fr-FR"/>
        </w:rPr>
        <w:t>les capacités</w:t>
      </w:r>
      <w:r w:rsidRPr="00072159">
        <w:rPr>
          <w:rFonts w:ascii="Arial" w:hAnsi="Arial" w:cs="Arial"/>
          <w:sz w:val="20"/>
          <w:szCs w:val="20"/>
          <w:lang w:val="fr-FR"/>
        </w:rPr>
        <w:t xml:space="preserve"> (qui devrait faire partie de toutes les interventions du PNUD) et soutenir l’appropriation nationale. En pr</w:t>
      </w:r>
      <w:r w:rsidR="00433243" w:rsidRPr="00072159">
        <w:rPr>
          <w:rFonts w:ascii="Arial" w:hAnsi="Arial" w:cs="Arial"/>
          <w:sz w:val="20"/>
          <w:szCs w:val="20"/>
          <w:lang w:val="fr-FR"/>
        </w:rPr>
        <w:t>ésence de situations de conflit</w:t>
      </w:r>
      <w:r w:rsidRPr="00072159">
        <w:rPr>
          <w:rFonts w:ascii="Arial" w:hAnsi="Arial" w:cs="Arial"/>
          <w:sz w:val="20"/>
          <w:szCs w:val="20"/>
          <w:lang w:val="fr-FR"/>
        </w:rPr>
        <w:t xml:space="preserve">, il peut s’avérer </w:t>
      </w:r>
      <w:r w:rsidR="00717E11" w:rsidRPr="00072159">
        <w:rPr>
          <w:rFonts w:ascii="Arial" w:hAnsi="Arial" w:cs="Arial"/>
          <w:sz w:val="20"/>
          <w:szCs w:val="20"/>
          <w:lang w:val="fr-FR"/>
        </w:rPr>
        <w:t xml:space="preserve">plus </w:t>
      </w:r>
      <w:r w:rsidRPr="00072159">
        <w:rPr>
          <w:rFonts w:ascii="Arial" w:hAnsi="Arial" w:cs="Arial"/>
          <w:sz w:val="20"/>
          <w:szCs w:val="20"/>
          <w:lang w:val="fr-FR"/>
        </w:rPr>
        <w:t>difficile</w:t>
      </w:r>
      <w:r w:rsidR="00717E11" w:rsidRPr="00072159">
        <w:rPr>
          <w:rFonts w:ascii="Arial" w:hAnsi="Arial" w:cs="Arial"/>
          <w:sz w:val="20"/>
          <w:szCs w:val="20"/>
          <w:lang w:val="fr-FR"/>
        </w:rPr>
        <w:t xml:space="preserve"> que d’habitude</w:t>
      </w:r>
      <w:r w:rsidRPr="00072159">
        <w:rPr>
          <w:rFonts w:ascii="Arial" w:hAnsi="Arial" w:cs="Arial"/>
          <w:sz w:val="20"/>
          <w:szCs w:val="20"/>
          <w:lang w:val="fr-FR"/>
        </w:rPr>
        <w:t xml:space="preserve"> de maintenir cette approche à cause </w:t>
      </w:r>
      <w:r w:rsidR="00717E11" w:rsidRPr="00072159">
        <w:rPr>
          <w:rFonts w:ascii="Arial" w:hAnsi="Arial" w:cs="Arial"/>
          <w:sz w:val="20"/>
          <w:szCs w:val="20"/>
          <w:lang w:val="fr-FR"/>
        </w:rPr>
        <w:t>de grands changements et d’une grande mobilité au sein du personnel</w:t>
      </w:r>
      <w:r w:rsidR="00433243" w:rsidRPr="00072159">
        <w:rPr>
          <w:rFonts w:ascii="Arial" w:hAnsi="Arial" w:cs="Arial"/>
          <w:sz w:val="20"/>
          <w:szCs w:val="20"/>
          <w:lang w:val="fr-FR"/>
        </w:rPr>
        <w:t>,</w:t>
      </w:r>
      <w:r w:rsidRPr="00072159">
        <w:rPr>
          <w:rFonts w:ascii="Arial" w:hAnsi="Arial" w:cs="Arial"/>
          <w:sz w:val="20"/>
          <w:szCs w:val="20"/>
          <w:lang w:val="fr-FR"/>
        </w:rPr>
        <w:t xml:space="preserve"> et </w:t>
      </w:r>
      <w:r w:rsidR="00717E11" w:rsidRPr="00072159">
        <w:rPr>
          <w:rFonts w:ascii="Arial" w:hAnsi="Arial" w:cs="Arial"/>
          <w:sz w:val="20"/>
          <w:szCs w:val="20"/>
          <w:lang w:val="fr-FR"/>
        </w:rPr>
        <w:t xml:space="preserve">a cause du  </w:t>
      </w:r>
      <w:r w:rsidRPr="00072159">
        <w:rPr>
          <w:rFonts w:ascii="Arial" w:hAnsi="Arial" w:cs="Arial"/>
          <w:sz w:val="20"/>
          <w:szCs w:val="20"/>
          <w:lang w:val="fr-FR"/>
        </w:rPr>
        <w:t>besoin de présenter des résultats rapides (en tant que dividende pour la paix)</w:t>
      </w:r>
      <w:r w:rsidR="004256D1" w:rsidRPr="00072159">
        <w:rPr>
          <w:rFonts w:ascii="Arial" w:hAnsi="Arial" w:cs="Arial"/>
          <w:sz w:val="20"/>
          <w:szCs w:val="20"/>
          <w:lang w:val="fr-FR"/>
        </w:rPr>
        <w:t>. Il est donc plus facile d’aller simplement de l’avant et</w:t>
      </w:r>
      <w:r w:rsidR="00717E11" w:rsidRPr="00072159">
        <w:rPr>
          <w:rFonts w:ascii="Arial" w:hAnsi="Arial" w:cs="Arial"/>
          <w:sz w:val="20"/>
          <w:szCs w:val="20"/>
          <w:lang w:val="fr-FR"/>
        </w:rPr>
        <w:t xml:space="preserve"> de faire</w:t>
      </w:r>
      <w:r w:rsidR="004256D1" w:rsidRPr="00072159">
        <w:rPr>
          <w:rFonts w:ascii="Arial" w:hAnsi="Arial" w:cs="Arial"/>
          <w:sz w:val="20"/>
          <w:szCs w:val="20"/>
          <w:lang w:val="fr-FR"/>
        </w:rPr>
        <w:t xml:space="preserve"> le travail plutôt que de prendre le temps d’impliquer et de renforcer la capacité des partenaires nationaux. Cependant, et malgré les défis, le renforcement de l</w:t>
      </w:r>
      <w:r w:rsidR="00717E11" w:rsidRPr="00072159">
        <w:rPr>
          <w:rFonts w:ascii="Arial" w:hAnsi="Arial" w:cs="Arial"/>
          <w:sz w:val="20"/>
          <w:szCs w:val="20"/>
          <w:lang w:val="fr-FR"/>
        </w:rPr>
        <w:t>es</w:t>
      </w:r>
      <w:r w:rsidR="004256D1" w:rsidRPr="00072159">
        <w:rPr>
          <w:rFonts w:ascii="Arial" w:hAnsi="Arial" w:cs="Arial"/>
          <w:sz w:val="20"/>
          <w:szCs w:val="20"/>
          <w:lang w:val="fr-FR"/>
        </w:rPr>
        <w:t xml:space="preserve"> capacité</w:t>
      </w:r>
      <w:r w:rsidR="00717E11" w:rsidRPr="00072159">
        <w:rPr>
          <w:rFonts w:ascii="Arial" w:hAnsi="Arial" w:cs="Arial"/>
          <w:sz w:val="20"/>
          <w:szCs w:val="20"/>
          <w:lang w:val="fr-FR"/>
        </w:rPr>
        <w:t>s</w:t>
      </w:r>
      <w:r w:rsidR="004256D1" w:rsidRPr="00072159">
        <w:rPr>
          <w:rFonts w:ascii="Arial" w:hAnsi="Arial" w:cs="Arial"/>
          <w:sz w:val="20"/>
          <w:szCs w:val="20"/>
          <w:lang w:val="fr-FR"/>
        </w:rPr>
        <w:t xml:space="preserve"> et l’appropriation nationale suite à une crise, sont importants pour le processus de relèvement.</w:t>
      </w:r>
      <w:r w:rsidRPr="00072159">
        <w:rPr>
          <w:rFonts w:ascii="Arial" w:hAnsi="Arial" w:cs="Arial"/>
          <w:sz w:val="20"/>
          <w:szCs w:val="20"/>
          <w:lang w:val="fr-FR"/>
        </w:rPr>
        <w:t xml:space="preserve">       </w:t>
      </w:r>
    </w:p>
    <w:p w:rsidR="006027B3" w:rsidRPr="00072159" w:rsidRDefault="006027B3" w:rsidP="00057272">
      <w:pPr>
        <w:rPr>
          <w:rFonts w:ascii="Arial" w:hAnsi="Arial" w:cs="Arial"/>
          <w:sz w:val="20"/>
          <w:szCs w:val="20"/>
          <w:lang w:val="fr-FR"/>
        </w:rPr>
      </w:pPr>
    </w:p>
    <w:p w:rsidR="006027B3" w:rsidRPr="00072159" w:rsidRDefault="004256D1" w:rsidP="00057272">
      <w:pPr>
        <w:rPr>
          <w:rFonts w:ascii="Arial" w:hAnsi="Arial" w:cs="Arial"/>
          <w:sz w:val="20"/>
          <w:szCs w:val="20"/>
          <w:lang w:val="fr-FR"/>
        </w:rPr>
      </w:pPr>
      <w:r w:rsidRPr="00072159">
        <w:rPr>
          <w:rFonts w:ascii="Arial" w:hAnsi="Arial" w:cs="Arial"/>
          <w:sz w:val="20"/>
          <w:szCs w:val="20"/>
          <w:lang w:val="fr-FR"/>
        </w:rPr>
        <w:t>En pratique, cela veut dire :</w:t>
      </w:r>
    </w:p>
    <w:p w:rsidR="004256D1" w:rsidRPr="00072159" w:rsidRDefault="004256D1" w:rsidP="00433243">
      <w:pPr>
        <w:pStyle w:val="ListParagraph"/>
        <w:numPr>
          <w:ilvl w:val="0"/>
          <w:numId w:val="25"/>
        </w:numPr>
        <w:spacing w:line="240" w:lineRule="auto"/>
        <w:ind w:left="360" w:firstLine="0"/>
        <w:jc w:val="both"/>
        <w:rPr>
          <w:rFonts w:ascii="Arial" w:hAnsi="Arial" w:cs="Arial"/>
          <w:sz w:val="20"/>
          <w:szCs w:val="20"/>
          <w:lang w:val="fr-FR"/>
        </w:rPr>
      </w:pPr>
      <w:r w:rsidRPr="00072159">
        <w:rPr>
          <w:rFonts w:ascii="Arial" w:hAnsi="Arial" w:cs="Arial"/>
          <w:sz w:val="20"/>
          <w:szCs w:val="20"/>
          <w:lang w:val="fr-FR"/>
        </w:rPr>
        <w:t xml:space="preserve">Recruter des </w:t>
      </w:r>
      <w:r w:rsidRPr="00072159">
        <w:rPr>
          <w:rFonts w:ascii="Arial" w:hAnsi="Arial" w:cs="Arial"/>
          <w:i/>
          <w:sz w:val="20"/>
          <w:szCs w:val="20"/>
          <w:lang w:val="fr-FR"/>
        </w:rPr>
        <w:t>représentants de différents groupes</w:t>
      </w:r>
      <w:r w:rsidRPr="00072159">
        <w:rPr>
          <w:rFonts w:ascii="Arial" w:hAnsi="Arial" w:cs="Arial"/>
          <w:sz w:val="20"/>
          <w:szCs w:val="20"/>
          <w:lang w:val="fr-FR"/>
        </w:rPr>
        <w:t xml:space="preserve"> (ethnique, sexe, parties impliquées dans le conflit) pour la composition du personnel du projet, chargés du suivi et bénéficiaires, de même que pour tout le processus de planification.</w:t>
      </w:r>
    </w:p>
    <w:p w:rsidR="004256D1" w:rsidRPr="00072159" w:rsidRDefault="004256D1" w:rsidP="00433243">
      <w:pPr>
        <w:pStyle w:val="ListParagraph"/>
        <w:numPr>
          <w:ilvl w:val="0"/>
          <w:numId w:val="25"/>
        </w:numPr>
        <w:spacing w:line="240" w:lineRule="auto"/>
        <w:ind w:left="360" w:firstLine="0"/>
        <w:jc w:val="both"/>
        <w:rPr>
          <w:rFonts w:ascii="Arial" w:hAnsi="Arial" w:cs="Arial"/>
          <w:sz w:val="20"/>
          <w:szCs w:val="20"/>
          <w:lang w:val="fr-FR"/>
        </w:rPr>
      </w:pPr>
      <w:r w:rsidRPr="00072159">
        <w:rPr>
          <w:rFonts w:ascii="Arial" w:hAnsi="Arial" w:cs="Arial"/>
          <w:sz w:val="20"/>
          <w:szCs w:val="20"/>
          <w:lang w:val="fr-FR"/>
        </w:rPr>
        <w:t xml:space="preserve">Conduire </w:t>
      </w:r>
      <w:r w:rsidRPr="00072159">
        <w:rPr>
          <w:rFonts w:ascii="Arial" w:hAnsi="Arial" w:cs="Arial"/>
          <w:i/>
          <w:sz w:val="20"/>
          <w:szCs w:val="20"/>
          <w:lang w:val="fr-FR"/>
        </w:rPr>
        <w:t>u</w:t>
      </w:r>
      <w:r w:rsidR="00482659" w:rsidRPr="00072159">
        <w:rPr>
          <w:rFonts w:ascii="Arial" w:hAnsi="Arial" w:cs="Arial"/>
          <w:i/>
          <w:sz w:val="20"/>
          <w:szCs w:val="20"/>
          <w:lang w:val="fr-FR"/>
        </w:rPr>
        <w:t>ne planification participative</w:t>
      </w:r>
      <w:r w:rsidR="00482659" w:rsidRPr="00072159">
        <w:rPr>
          <w:rFonts w:ascii="Arial" w:hAnsi="Arial" w:cs="Arial"/>
          <w:sz w:val="20"/>
          <w:szCs w:val="20"/>
          <w:lang w:val="fr-FR"/>
        </w:rPr>
        <w:t xml:space="preserve"> reste toujours la meilleure pratique (chapitre 2, section 3). Cela peut représenter un mécanisme efficace de construction de la paix pouvant réunir les différentes factions autour d’une table afin d’écouter les points de vue des unes et des autres. Inclure tous les groupes des parties prenantes et s’assurer qu’il existe un équilibre parmi les points de vue représentés revêt une importance fondamentale pour maintenir la transparence et garantir qu’aucun groupe ne se sente - à tort ou à raison - exclu ou discriminé ; ce qui pourrait </w:t>
      </w:r>
      <w:r w:rsidR="00433243" w:rsidRPr="00072159">
        <w:rPr>
          <w:rFonts w:ascii="Arial" w:hAnsi="Arial" w:cs="Arial"/>
          <w:sz w:val="20"/>
          <w:szCs w:val="20"/>
          <w:lang w:val="fr-FR"/>
        </w:rPr>
        <w:t>attiser</w:t>
      </w:r>
      <w:r w:rsidR="00482659" w:rsidRPr="00072159">
        <w:rPr>
          <w:rFonts w:ascii="Arial" w:hAnsi="Arial" w:cs="Arial"/>
          <w:sz w:val="20"/>
          <w:szCs w:val="20"/>
          <w:lang w:val="fr-FR"/>
        </w:rPr>
        <w:t xml:space="preserve"> les tensions ou </w:t>
      </w:r>
      <w:r w:rsidR="00433243" w:rsidRPr="00072159">
        <w:rPr>
          <w:rFonts w:ascii="Arial" w:hAnsi="Arial" w:cs="Arial"/>
          <w:sz w:val="20"/>
          <w:szCs w:val="20"/>
          <w:lang w:val="fr-FR"/>
        </w:rPr>
        <w:t xml:space="preserve">favoriser </w:t>
      </w:r>
      <w:r w:rsidR="00482659" w:rsidRPr="00072159">
        <w:rPr>
          <w:rFonts w:ascii="Arial" w:hAnsi="Arial" w:cs="Arial"/>
          <w:sz w:val="20"/>
          <w:szCs w:val="20"/>
          <w:lang w:val="fr-FR"/>
        </w:rPr>
        <w:t xml:space="preserve">les vulnérabilités.   </w:t>
      </w:r>
    </w:p>
    <w:p w:rsidR="00482659" w:rsidRPr="00072159" w:rsidRDefault="00482659" w:rsidP="00433243">
      <w:pPr>
        <w:pStyle w:val="ListParagraph"/>
        <w:numPr>
          <w:ilvl w:val="0"/>
          <w:numId w:val="25"/>
        </w:numPr>
        <w:spacing w:line="240" w:lineRule="auto"/>
        <w:ind w:left="360" w:firstLine="0"/>
        <w:jc w:val="both"/>
        <w:rPr>
          <w:rFonts w:ascii="Arial" w:hAnsi="Arial" w:cs="Arial"/>
          <w:sz w:val="20"/>
          <w:szCs w:val="20"/>
          <w:lang w:val="fr-FR"/>
        </w:rPr>
      </w:pPr>
      <w:r w:rsidRPr="00072159">
        <w:rPr>
          <w:rFonts w:ascii="Arial" w:hAnsi="Arial" w:cs="Arial"/>
          <w:sz w:val="20"/>
          <w:szCs w:val="20"/>
          <w:lang w:val="fr-FR"/>
        </w:rPr>
        <w:t xml:space="preserve">Pour toute évaluation menée, </w:t>
      </w:r>
      <w:r w:rsidRPr="00072159">
        <w:rPr>
          <w:rFonts w:ascii="Arial" w:hAnsi="Arial" w:cs="Arial"/>
          <w:i/>
          <w:sz w:val="20"/>
          <w:szCs w:val="20"/>
          <w:lang w:val="fr-FR"/>
        </w:rPr>
        <w:t>l’équilibre</w:t>
      </w:r>
      <w:r w:rsidRPr="00072159">
        <w:rPr>
          <w:rFonts w:ascii="Arial" w:hAnsi="Arial" w:cs="Arial"/>
          <w:sz w:val="20"/>
          <w:szCs w:val="20"/>
          <w:lang w:val="fr-FR"/>
        </w:rPr>
        <w:t xml:space="preserve"> entre les différents groupes (documenté par les résultats de la situation et/ou l’analyse de conflit)</w:t>
      </w:r>
      <w:r w:rsidR="00F47BCC" w:rsidRPr="00072159">
        <w:rPr>
          <w:rFonts w:ascii="Arial" w:hAnsi="Arial" w:cs="Arial"/>
          <w:sz w:val="20"/>
          <w:szCs w:val="20"/>
          <w:lang w:val="fr-FR"/>
        </w:rPr>
        <w:t xml:space="preserve"> et la participation, devraient être reflétés dans le choix du personnel charg</w:t>
      </w:r>
      <w:r w:rsidR="00433243" w:rsidRPr="00072159">
        <w:rPr>
          <w:rFonts w:ascii="Arial" w:hAnsi="Arial" w:cs="Arial"/>
          <w:sz w:val="20"/>
          <w:szCs w:val="20"/>
          <w:lang w:val="fr-FR"/>
        </w:rPr>
        <w:t>é de l’évaluation, des personnes interviewées</w:t>
      </w:r>
      <w:r w:rsidR="00F47BCC" w:rsidRPr="00072159">
        <w:rPr>
          <w:rFonts w:ascii="Arial" w:hAnsi="Arial" w:cs="Arial"/>
          <w:sz w:val="20"/>
          <w:szCs w:val="20"/>
          <w:lang w:val="fr-FR"/>
        </w:rPr>
        <w:t xml:space="preserve">, des visites sur le terrain, des documents consultés ; et toutes les informations rassemblées devraient être recoupées (ou </w:t>
      </w:r>
      <w:r w:rsidR="00F47BCC" w:rsidRPr="00072159">
        <w:rPr>
          <w:rFonts w:ascii="Arial" w:hAnsi="Arial" w:cs="Arial"/>
          <w:i/>
          <w:sz w:val="20"/>
          <w:szCs w:val="20"/>
          <w:lang w:val="fr-FR"/>
        </w:rPr>
        <w:t xml:space="preserve">triangulées) </w:t>
      </w:r>
      <w:r w:rsidR="00F47BCC" w:rsidRPr="00072159">
        <w:rPr>
          <w:rFonts w:ascii="Arial" w:hAnsi="Arial" w:cs="Arial"/>
          <w:sz w:val="20"/>
          <w:szCs w:val="20"/>
          <w:lang w:val="fr-FR"/>
        </w:rPr>
        <w:t xml:space="preserve">au maximum pour éviter les parti-pris et la représentation d’une seule ou de quelques factions uniquement.    </w:t>
      </w:r>
      <w:r w:rsidRPr="00072159">
        <w:rPr>
          <w:rFonts w:ascii="Arial" w:hAnsi="Arial" w:cs="Arial"/>
          <w:sz w:val="20"/>
          <w:szCs w:val="20"/>
          <w:lang w:val="fr-FR"/>
        </w:rPr>
        <w:t xml:space="preserve"> </w:t>
      </w:r>
    </w:p>
    <w:p w:rsidR="006D3E76" w:rsidRPr="00072159" w:rsidRDefault="006D3E76" w:rsidP="006D3E76">
      <w:pPr>
        <w:pStyle w:val="ListParagraph"/>
        <w:spacing w:line="240" w:lineRule="auto"/>
        <w:ind w:left="360"/>
        <w:rPr>
          <w:rFonts w:ascii="Arial" w:hAnsi="Arial" w:cs="Arial"/>
          <w:sz w:val="20"/>
          <w:szCs w:val="20"/>
          <w:lang w:val="fr-FR"/>
        </w:rPr>
      </w:pPr>
    </w:p>
    <w:p w:rsidR="009642E8" w:rsidRPr="00072159" w:rsidRDefault="00F47BCC">
      <w:pPr>
        <w:numPr>
          <w:ilvl w:val="0"/>
          <w:numId w:val="6"/>
        </w:numPr>
        <w:rPr>
          <w:rFonts w:ascii="Arial" w:hAnsi="Arial" w:cs="Arial"/>
          <w:sz w:val="20"/>
          <w:szCs w:val="20"/>
          <w:lang w:val="fr-FR"/>
        </w:rPr>
      </w:pPr>
      <w:r w:rsidRPr="00072159">
        <w:rPr>
          <w:rFonts w:ascii="Arial" w:hAnsi="Arial" w:cs="Arial"/>
          <w:sz w:val="20"/>
          <w:szCs w:val="20"/>
          <w:u w:val="single"/>
          <w:lang w:val="fr-FR"/>
        </w:rPr>
        <w:t>Augmenter l’impact de la construction de la paix</w:t>
      </w:r>
      <w:r w:rsidR="00296580" w:rsidRPr="00072159">
        <w:rPr>
          <w:rFonts w:ascii="Arial" w:hAnsi="Arial" w:cs="Arial"/>
          <w:sz w:val="20"/>
          <w:szCs w:val="20"/>
          <w:lang w:val="fr-FR"/>
        </w:rPr>
        <w:t xml:space="preserve"> </w:t>
      </w:r>
    </w:p>
    <w:p w:rsidR="00296580" w:rsidRPr="00072159" w:rsidRDefault="00296580" w:rsidP="00296580">
      <w:pPr>
        <w:ind w:left="1080"/>
        <w:rPr>
          <w:rFonts w:ascii="Arial" w:hAnsi="Arial" w:cs="Arial"/>
          <w:sz w:val="20"/>
          <w:szCs w:val="20"/>
          <w:lang w:val="fr-FR"/>
        </w:rPr>
      </w:pPr>
    </w:p>
    <w:p w:rsidR="00D76A67" w:rsidRPr="00072159" w:rsidRDefault="00D76A67" w:rsidP="00433243">
      <w:pPr>
        <w:jc w:val="both"/>
        <w:rPr>
          <w:rFonts w:ascii="Arial" w:hAnsi="Arial" w:cs="Arial"/>
          <w:sz w:val="20"/>
          <w:szCs w:val="20"/>
          <w:lang w:val="fr-FR"/>
        </w:rPr>
      </w:pPr>
      <w:r w:rsidRPr="00072159">
        <w:rPr>
          <w:rFonts w:ascii="Arial" w:hAnsi="Arial" w:cs="Arial"/>
          <w:sz w:val="20"/>
          <w:szCs w:val="20"/>
          <w:lang w:val="fr-FR"/>
        </w:rPr>
        <w:t xml:space="preserve">Documentés par les résultats de l’analyse de situation/de conflit, et selon </w:t>
      </w:r>
      <w:r w:rsidR="0062101D" w:rsidRPr="00072159">
        <w:rPr>
          <w:rFonts w:ascii="Arial" w:hAnsi="Arial" w:cs="Arial"/>
          <w:sz w:val="20"/>
          <w:szCs w:val="20"/>
          <w:lang w:val="fr-FR"/>
        </w:rPr>
        <w:t xml:space="preserve">que </w:t>
      </w:r>
      <w:r w:rsidRPr="00072159">
        <w:rPr>
          <w:rFonts w:ascii="Arial" w:hAnsi="Arial" w:cs="Arial"/>
          <w:sz w:val="20"/>
          <w:szCs w:val="20"/>
          <w:lang w:val="fr-FR"/>
        </w:rPr>
        <w:t xml:space="preserve"> les programmes/projets sont directement centrés sur la contribution à la construction de la paix ou non, ceux-ci doivent être conçus et conduits de manière à augmenter l’impact de la construction de la paix. Comme c’est le cas </w:t>
      </w:r>
      <w:r w:rsidRPr="00072159">
        <w:rPr>
          <w:rFonts w:ascii="Arial" w:hAnsi="Arial" w:cs="Arial"/>
          <w:sz w:val="20"/>
          <w:szCs w:val="20"/>
          <w:lang w:val="fr-FR"/>
        </w:rPr>
        <w:lastRenderedPageBreak/>
        <w:t xml:space="preserve">pour la programmation en situation de crise ou de conflit, les résultats du suivi en cours doivent être étudiés par rapport aux analyses mises à jour et ce, pendant toute la durée de l’intervention.        </w:t>
      </w:r>
    </w:p>
    <w:p w:rsidR="00D76A67" w:rsidRPr="00072159" w:rsidRDefault="00D76A67" w:rsidP="00296580">
      <w:pPr>
        <w:rPr>
          <w:rFonts w:ascii="Arial" w:hAnsi="Arial" w:cs="Arial"/>
          <w:sz w:val="20"/>
          <w:szCs w:val="20"/>
          <w:lang w:val="fr-FR"/>
        </w:rPr>
      </w:pPr>
    </w:p>
    <w:p w:rsidR="00E33BE4" w:rsidRPr="00072159" w:rsidRDefault="00836535" w:rsidP="00433243">
      <w:pPr>
        <w:jc w:val="both"/>
        <w:rPr>
          <w:rFonts w:ascii="Arial" w:hAnsi="Arial" w:cs="Arial"/>
          <w:sz w:val="20"/>
          <w:szCs w:val="20"/>
          <w:lang w:val="fr-FR"/>
        </w:rPr>
      </w:pPr>
      <w:r w:rsidRPr="00072159">
        <w:rPr>
          <w:rFonts w:ascii="Arial" w:hAnsi="Arial" w:cs="Arial"/>
          <w:sz w:val="20"/>
          <w:szCs w:val="20"/>
          <w:lang w:val="fr-FR"/>
        </w:rPr>
        <w:t xml:space="preserve">Chacun de ces éléments de l’attention portée au conflit doit être reporté au processus de la </w:t>
      </w:r>
      <w:r w:rsidR="006E0705" w:rsidRPr="00072159">
        <w:rPr>
          <w:rFonts w:ascii="Arial" w:hAnsi="Arial" w:cs="Arial"/>
          <w:sz w:val="20"/>
          <w:szCs w:val="20"/>
          <w:lang w:val="fr-FR"/>
        </w:rPr>
        <w:t xml:space="preserve">planification, </w:t>
      </w:r>
      <w:r w:rsidR="00433243" w:rsidRPr="00072159">
        <w:rPr>
          <w:rFonts w:ascii="Arial" w:hAnsi="Arial" w:cs="Arial"/>
          <w:sz w:val="20"/>
          <w:szCs w:val="20"/>
          <w:lang w:val="fr-FR"/>
        </w:rPr>
        <w:t>du</w:t>
      </w:r>
      <w:r w:rsidR="006E0705" w:rsidRPr="00072159">
        <w:rPr>
          <w:rFonts w:ascii="Arial" w:hAnsi="Arial" w:cs="Arial"/>
          <w:sz w:val="20"/>
          <w:szCs w:val="20"/>
          <w:lang w:val="fr-FR"/>
        </w:rPr>
        <w:t xml:space="preserve"> suivi et</w:t>
      </w:r>
      <w:r w:rsidR="00433243" w:rsidRPr="00072159">
        <w:rPr>
          <w:rFonts w:ascii="Arial" w:hAnsi="Arial" w:cs="Arial"/>
          <w:sz w:val="20"/>
          <w:szCs w:val="20"/>
          <w:lang w:val="fr-FR"/>
        </w:rPr>
        <w:t xml:space="preserve"> de</w:t>
      </w:r>
      <w:r w:rsidR="006E0705" w:rsidRPr="00072159">
        <w:rPr>
          <w:rFonts w:ascii="Arial" w:hAnsi="Arial" w:cs="Arial"/>
          <w:sz w:val="20"/>
          <w:szCs w:val="20"/>
          <w:lang w:val="fr-FR"/>
        </w:rPr>
        <w:t xml:space="preserve"> l’évaluation</w:t>
      </w:r>
      <w:r w:rsidRPr="00072159">
        <w:rPr>
          <w:rFonts w:ascii="Arial" w:hAnsi="Arial" w:cs="Arial"/>
          <w:sz w:val="20"/>
          <w:szCs w:val="20"/>
          <w:lang w:val="fr-FR"/>
        </w:rPr>
        <w:t xml:space="preserve">, à savoir : </w:t>
      </w:r>
    </w:p>
    <w:p w:rsidR="00836535" w:rsidRPr="00072159" w:rsidRDefault="00836535" w:rsidP="00433243">
      <w:pPr>
        <w:numPr>
          <w:ilvl w:val="0"/>
          <w:numId w:val="22"/>
        </w:numPr>
        <w:jc w:val="both"/>
        <w:rPr>
          <w:rFonts w:ascii="Arial" w:hAnsi="Arial" w:cs="Arial"/>
          <w:sz w:val="20"/>
          <w:szCs w:val="20"/>
          <w:lang w:val="fr-FR"/>
        </w:rPr>
      </w:pPr>
      <w:r w:rsidRPr="00072159">
        <w:rPr>
          <w:rFonts w:ascii="Arial" w:hAnsi="Arial" w:cs="Arial"/>
          <w:sz w:val="20"/>
          <w:szCs w:val="20"/>
          <w:lang w:val="fr-FR"/>
        </w:rPr>
        <w:t>L’analyse de situation ou de conflit en cours est régulièrement suivie et mise à jour ;</w:t>
      </w:r>
    </w:p>
    <w:p w:rsidR="00836535" w:rsidRPr="00072159" w:rsidRDefault="00836535" w:rsidP="00433243">
      <w:pPr>
        <w:numPr>
          <w:ilvl w:val="0"/>
          <w:numId w:val="22"/>
        </w:numPr>
        <w:jc w:val="both"/>
        <w:rPr>
          <w:rFonts w:ascii="Arial" w:hAnsi="Arial" w:cs="Arial"/>
          <w:sz w:val="20"/>
          <w:szCs w:val="20"/>
          <w:lang w:val="fr-FR"/>
        </w:rPr>
      </w:pPr>
      <w:r w:rsidRPr="00072159">
        <w:rPr>
          <w:rFonts w:ascii="Arial" w:hAnsi="Arial" w:cs="Arial"/>
          <w:sz w:val="20"/>
          <w:szCs w:val="20"/>
          <w:lang w:val="fr-FR"/>
        </w:rPr>
        <w:t>Les matrices de résultats contiennent des indicateurs de processus ainsi que les résultats escomptés ; et</w:t>
      </w:r>
    </w:p>
    <w:p w:rsidR="009642E8" w:rsidRPr="00072159" w:rsidRDefault="00836535" w:rsidP="00433243">
      <w:pPr>
        <w:numPr>
          <w:ilvl w:val="0"/>
          <w:numId w:val="22"/>
        </w:numPr>
        <w:jc w:val="both"/>
        <w:rPr>
          <w:rFonts w:ascii="Arial" w:hAnsi="Arial" w:cs="Arial"/>
          <w:sz w:val="20"/>
          <w:szCs w:val="20"/>
          <w:lang w:val="fr-FR"/>
        </w:rPr>
      </w:pPr>
      <w:r w:rsidRPr="00072159">
        <w:rPr>
          <w:rFonts w:ascii="Arial" w:hAnsi="Arial" w:cs="Arial"/>
          <w:sz w:val="20"/>
          <w:szCs w:val="20"/>
          <w:lang w:val="fr-FR"/>
        </w:rPr>
        <w:t>Toute évaluation prend particulièrement en compte l’attention portée au conflit par les interventions</w:t>
      </w:r>
      <w:r w:rsidR="00433243" w:rsidRPr="00072159">
        <w:rPr>
          <w:rFonts w:ascii="Arial" w:hAnsi="Arial" w:cs="Arial"/>
          <w:sz w:val="20"/>
          <w:szCs w:val="20"/>
          <w:lang w:val="fr-FR"/>
        </w:rPr>
        <w:t>,</w:t>
      </w:r>
      <w:r w:rsidRPr="00072159">
        <w:rPr>
          <w:rFonts w:ascii="Arial" w:hAnsi="Arial" w:cs="Arial"/>
          <w:sz w:val="20"/>
          <w:szCs w:val="20"/>
          <w:lang w:val="fr-FR"/>
        </w:rPr>
        <w:t xml:space="preserve"> en plus de les évaluer par rapport à d’autres critères accordés </w:t>
      </w:r>
    </w:p>
    <w:p w:rsidR="008E508D" w:rsidRPr="00072159" w:rsidRDefault="008E508D" w:rsidP="0040011E">
      <w:pPr>
        <w:pStyle w:val="ListParagraph"/>
        <w:spacing w:line="240" w:lineRule="auto"/>
        <w:ind w:left="360"/>
        <w:rPr>
          <w:rFonts w:ascii="Arial" w:hAnsi="Arial" w:cs="Arial"/>
          <w:sz w:val="20"/>
          <w:szCs w:val="20"/>
          <w:lang w:val="fr-FR"/>
        </w:rPr>
      </w:pPr>
    </w:p>
    <w:p w:rsidR="00836535" w:rsidRPr="00072159" w:rsidRDefault="00836535" w:rsidP="0040011E">
      <w:pPr>
        <w:pStyle w:val="ListParagraph"/>
        <w:spacing w:line="240" w:lineRule="auto"/>
        <w:ind w:left="360"/>
        <w:rPr>
          <w:rFonts w:ascii="Arial" w:hAnsi="Arial" w:cs="Arial"/>
          <w:sz w:val="20"/>
          <w:szCs w:val="20"/>
          <w:lang w:val="fr-FR"/>
        </w:rPr>
      </w:pPr>
    </w:p>
    <w:p w:rsidR="009642E8" w:rsidRPr="00072159" w:rsidRDefault="00836535" w:rsidP="00975FF0">
      <w:pPr>
        <w:ind w:left="720"/>
        <w:rPr>
          <w:rFonts w:ascii="Arial" w:hAnsi="Arial" w:cs="Arial"/>
          <w:b/>
          <w:sz w:val="20"/>
          <w:szCs w:val="20"/>
          <w:lang w:val="fr-FR"/>
        </w:rPr>
      </w:pPr>
      <w:r w:rsidRPr="00072159">
        <w:rPr>
          <w:rFonts w:ascii="Arial" w:hAnsi="Arial" w:cs="Arial"/>
          <w:b/>
          <w:sz w:val="20"/>
          <w:szCs w:val="20"/>
          <w:lang w:val="fr-FR"/>
        </w:rPr>
        <w:t>Princip</w:t>
      </w:r>
      <w:r w:rsidR="00975FF0" w:rsidRPr="00072159">
        <w:rPr>
          <w:rFonts w:ascii="Arial" w:hAnsi="Arial" w:cs="Arial"/>
          <w:b/>
          <w:sz w:val="20"/>
          <w:szCs w:val="20"/>
          <w:lang w:val="fr-FR"/>
        </w:rPr>
        <w:t xml:space="preserve">e 2: </w:t>
      </w:r>
      <w:r w:rsidRPr="00072159">
        <w:rPr>
          <w:rFonts w:ascii="Arial" w:hAnsi="Arial" w:cs="Arial"/>
          <w:b/>
          <w:sz w:val="20"/>
          <w:szCs w:val="20"/>
          <w:lang w:val="fr-FR"/>
        </w:rPr>
        <w:t>Sécurité</w:t>
      </w:r>
    </w:p>
    <w:p w:rsidR="00372A63" w:rsidRPr="00072159" w:rsidRDefault="00372A63" w:rsidP="00372A63">
      <w:pPr>
        <w:pStyle w:val="ListParagraph"/>
        <w:spacing w:line="240" w:lineRule="auto"/>
        <w:ind w:left="360"/>
        <w:rPr>
          <w:rFonts w:ascii="Arial" w:hAnsi="Arial" w:cs="Arial"/>
          <w:sz w:val="20"/>
          <w:szCs w:val="20"/>
          <w:lang w:val="fr-FR"/>
        </w:rPr>
      </w:pPr>
    </w:p>
    <w:p w:rsidR="00836535" w:rsidRPr="00072159" w:rsidRDefault="00836535" w:rsidP="006F476C">
      <w:pPr>
        <w:pStyle w:val="ListParagraph"/>
        <w:spacing w:line="240" w:lineRule="auto"/>
        <w:ind w:left="0"/>
        <w:jc w:val="both"/>
        <w:rPr>
          <w:rFonts w:ascii="Arial" w:hAnsi="Arial" w:cs="Arial"/>
          <w:sz w:val="20"/>
          <w:szCs w:val="20"/>
          <w:lang w:val="fr-FR"/>
        </w:rPr>
      </w:pPr>
      <w:r w:rsidRPr="00072159">
        <w:rPr>
          <w:rFonts w:ascii="Arial" w:hAnsi="Arial" w:cs="Arial"/>
          <w:sz w:val="20"/>
          <w:szCs w:val="20"/>
          <w:lang w:val="fr-FR"/>
        </w:rPr>
        <w:t xml:space="preserve">La sécurité, aussi bien du personnel que des parties prenantes, ainsi que les risques qu’ils encourent, doivent être constamment pris en compte lors des décisions à prendre concernant la </w:t>
      </w:r>
      <w:r w:rsidR="006E0705" w:rsidRPr="00072159">
        <w:rPr>
          <w:rFonts w:ascii="Arial" w:hAnsi="Arial" w:cs="Arial"/>
          <w:sz w:val="20"/>
          <w:szCs w:val="20"/>
          <w:lang w:val="fr-FR"/>
        </w:rPr>
        <w:t>planification, le suivi et l’évaluation</w:t>
      </w:r>
      <w:r w:rsidRPr="00072159">
        <w:rPr>
          <w:rFonts w:ascii="Arial" w:hAnsi="Arial" w:cs="Arial"/>
          <w:sz w:val="20"/>
          <w:szCs w:val="20"/>
          <w:lang w:val="fr-FR"/>
        </w:rPr>
        <w:t xml:space="preserve">, y compris </w:t>
      </w:r>
      <w:r w:rsidR="003556E9" w:rsidRPr="00072159">
        <w:rPr>
          <w:rFonts w:ascii="Arial" w:hAnsi="Arial" w:cs="Arial"/>
          <w:sz w:val="20"/>
          <w:szCs w:val="20"/>
          <w:lang w:val="fr-FR"/>
        </w:rPr>
        <w:t>celles en rapport avec les questions de protection et d’éthique. La sécurité aura une influence sur les méthodes choisies pour le suivi (choix des indicateurs, collecte des données, sélection des chargés du suivi) et l’évaluation,</w:t>
      </w:r>
      <w:r w:rsidR="00433243" w:rsidRPr="00072159">
        <w:rPr>
          <w:rFonts w:ascii="Arial" w:hAnsi="Arial" w:cs="Arial"/>
          <w:sz w:val="20"/>
          <w:szCs w:val="20"/>
          <w:lang w:val="fr-FR"/>
        </w:rPr>
        <w:t xml:space="preserve"> (membres de l’équipe, personnes interviewées</w:t>
      </w:r>
      <w:r w:rsidR="003556E9" w:rsidRPr="00072159">
        <w:rPr>
          <w:rFonts w:ascii="Arial" w:hAnsi="Arial" w:cs="Arial"/>
          <w:sz w:val="20"/>
          <w:szCs w:val="20"/>
          <w:lang w:val="fr-FR"/>
        </w:rPr>
        <w:t xml:space="preserve">, choix des études sur le terrain, le type d’information recherché </w:t>
      </w:r>
      <w:r w:rsidR="00577663" w:rsidRPr="00072159">
        <w:rPr>
          <w:rFonts w:ascii="Arial" w:hAnsi="Arial" w:cs="Arial"/>
          <w:sz w:val="20"/>
          <w:szCs w:val="20"/>
          <w:lang w:val="fr-FR"/>
        </w:rPr>
        <w:t xml:space="preserve">et comment les questions sont élaborées). Il faut également tenir compte de la manière </w:t>
      </w:r>
      <w:r w:rsidR="0062101D" w:rsidRPr="00072159">
        <w:rPr>
          <w:rFonts w:ascii="Arial" w:hAnsi="Arial" w:cs="Arial"/>
          <w:sz w:val="20"/>
          <w:szCs w:val="20"/>
          <w:lang w:val="fr-FR"/>
        </w:rPr>
        <w:t>dont</w:t>
      </w:r>
      <w:r w:rsidR="00577663" w:rsidRPr="00072159">
        <w:rPr>
          <w:rFonts w:ascii="Arial" w:hAnsi="Arial" w:cs="Arial"/>
          <w:sz w:val="20"/>
          <w:szCs w:val="20"/>
          <w:lang w:val="fr-FR"/>
        </w:rPr>
        <w:t xml:space="preserve"> le danger que courent les parties prenantes ainsi que les interprètes</w:t>
      </w:r>
      <w:r w:rsidR="0062101D" w:rsidRPr="00072159">
        <w:rPr>
          <w:rFonts w:ascii="Arial" w:hAnsi="Arial" w:cs="Arial"/>
          <w:sz w:val="20"/>
          <w:szCs w:val="20"/>
          <w:lang w:val="fr-FR"/>
        </w:rPr>
        <w:t xml:space="preserve"> peut être minimisé,</w:t>
      </w:r>
      <w:r w:rsidR="00577663" w:rsidRPr="00072159">
        <w:rPr>
          <w:rFonts w:ascii="Arial" w:hAnsi="Arial" w:cs="Arial"/>
          <w:sz w:val="20"/>
          <w:szCs w:val="20"/>
          <w:lang w:val="fr-FR"/>
        </w:rPr>
        <w:t xml:space="preserve"> y compris après que le suivi et l’évaluation </w:t>
      </w:r>
      <w:r w:rsidR="0062101D" w:rsidRPr="00072159">
        <w:rPr>
          <w:rFonts w:ascii="Arial" w:hAnsi="Arial" w:cs="Arial"/>
          <w:sz w:val="20"/>
          <w:szCs w:val="20"/>
          <w:lang w:val="fr-FR"/>
        </w:rPr>
        <w:t xml:space="preserve">ont </w:t>
      </w:r>
      <w:r w:rsidR="00577663" w:rsidRPr="00072159">
        <w:rPr>
          <w:rFonts w:ascii="Arial" w:hAnsi="Arial" w:cs="Arial"/>
          <w:sz w:val="20"/>
          <w:szCs w:val="20"/>
          <w:lang w:val="fr-FR"/>
        </w:rPr>
        <w:t xml:space="preserve">été achevés, et que le personnel du projet (particulièrement les ressortissant étrangers) </w:t>
      </w:r>
      <w:r w:rsidR="0062101D" w:rsidRPr="00072159">
        <w:rPr>
          <w:rFonts w:ascii="Arial" w:hAnsi="Arial" w:cs="Arial"/>
          <w:sz w:val="20"/>
          <w:szCs w:val="20"/>
          <w:lang w:val="fr-FR"/>
        </w:rPr>
        <w:t xml:space="preserve">est </w:t>
      </w:r>
      <w:r w:rsidR="00577663" w:rsidRPr="00072159">
        <w:rPr>
          <w:rFonts w:ascii="Arial" w:hAnsi="Arial" w:cs="Arial"/>
          <w:sz w:val="20"/>
          <w:szCs w:val="20"/>
          <w:lang w:val="fr-FR"/>
        </w:rPr>
        <w:t xml:space="preserve">parti.   </w:t>
      </w:r>
      <w:r w:rsidR="003556E9" w:rsidRPr="00072159">
        <w:rPr>
          <w:rFonts w:ascii="Arial" w:hAnsi="Arial" w:cs="Arial"/>
          <w:sz w:val="20"/>
          <w:szCs w:val="20"/>
          <w:lang w:val="fr-FR"/>
        </w:rPr>
        <w:t xml:space="preserve">    </w:t>
      </w:r>
      <w:r w:rsidRPr="00072159">
        <w:rPr>
          <w:rFonts w:ascii="Arial" w:hAnsi="Arial" w:cs="Arial"/>
          <w:sz w:val="20"/>
          <w:szCs w:val="20"/>
          <w:lang w:val="fr-FR"/>
        </w:rPr>
        <w:t xml:space="preserve">   </w:t>
      </w:r>
    </w:p>
    <w:p w:rsidR="00372A63" w:rsidRPr="00072159" w:rsidRDefault="00372A63" w:rsidP="006F476C">
      <w:pPr>
        <w:pStyle w:val="ListParagraph"/>
        <w:spacing w:line="240" w:lineRule="auto"/>
        <w:ind w:left="0"/>
        <w:jc w:val="both"/>
        <w:rPr>
          <w:rFonts w:ascii="Arial" w:hAnsi="Arial" w:cs="Arial"/>
          <w:sz w:val="20"/>
          <w:szCs w:val="20"/>
          <w:lang w:val="fr-FR"/>
        </w:rPr>
      </w:pPr>
    </w:p>
    <w:p w:rsidR="00577663" w:rsidRPr="00072159" w:rsidRDefault="00577663" w:rsidP="006F476C">
      <w:pPr>
        <w:pStyle w:val="ListParagraph"/>
        <w:spacing w:line="240" w:lineRule="auto"/>
        <w:ind w:left="0"/>
        <w:jc w:val="both"/>
        <w:rPr>
          <w:rFonts w:ascii="Arial" w:hAnsi="Arial" w:cs="Arial"/>
          <w:sz w:val="20"/>
          <w:szCs w:val="20"/>
          <w:lang w:val="fr-FR"/>
        </w:rPr>
      </w:pPr>
      <w:r w:rsidRPr="00072159">
        <w:rPr>
          <w:rFonts w:ascii="Arial" w:hAnsi="Arial" w:cs="Arial"/>
          <w:sz w:val="20"/>
          <w:szCs w:val="20"/>
          <w:lang w:val="fr-FR"/>
        </w:rPr>
        <w:t xml:space="preserve">Le suivi direct de projets dans des zones de conflit </w:t>
      </w:r>
      <w:r w:rsidR="005C2CDE" w:rsidRPr="00072159">
        <w:rPr>
          <w:rFonts w:ascii="Arial" w:hAnsi="Arial" w:cs="Arial"/>
          <w:sz w:val="20"/>
          <w:szCs w:val="20"/>
          <w:lang w:val="fr-FR"/>
        </w:rPr>
        <w:t xml:space="preserve">déclarés </w:t>
      </w:r>
      <w:r w:rsidRPr="00072159">
        <w:rPr>
          <w:rFonts w:ascii="Arial" w:hAnsi="Arial" w:cs="Arial"/>
          <w:sz w:val="20"/>
          <w:szCs w:val="20"/>
          <w:lang w:val="fr-FR"/>
        </w:rPr>
        <w:t xml:space="preserve">peut s’avérer </w:t>
      </w:r>
      <w:r w:rsidR="006F476C" w:rsidRPr="00072159">
        <w:rPr>
          <w:rFonts w:ascii="Arial" w:hAnsi="Arial" w:cs="Arial"/>
          <w:sz w:val="20"/>
          <w:szCs w:val="20"/>
          <w:lang w:val="fr-FR"/>
        </w:rPr>
        <w:t>difficile, voire impossible, et</w:t>
      </w:r>
      <w:r w:rsidRPr="00072159">
        <w:rPr>
          <w:rFonts w:ascii="Arial" w:hAnsi="Arial" w:cs="Arial"/>
          <w:sz w:val="20"/>
          <w:szCs w:val="20"/>
          <w:lang w:val="fr-FR"/>
        </w:rPr>
        <w:t xml:space="preserve"> dans de telles situations,</w:t>
      </w:r>
      <w:r w:rsidR="00FD046C" w:rsidRPr="00072159">
        <w:rPr>
          <w:rFonts w:ascii="Arial" w:hAnsi="Arial" w:cs="Arial"/>
          <w:sz w:val="20"/>
          <w:szCs w:val="20"/>
          <w:lang w:val="fr-FR"/>
        </w:rPr>
        <w:t xml:space="preserve"> il est important de renforcer l</w:t>
      </w:r>
      <w:r w:rsidR="005C2CDE" w:rsidRPr="00072159">
        <w:rPr>
          <w:rFonts w:ascii="Arial" w:hAnsi="Arial" w:cs="Arial"/>
          <w:sz w:val="20"/>
          <w:szCs w:val="20"/>
          <w:lang w:val="fr-FR"/>
        </w:rPr>
        <w:t>es</w:t>
      </w:r>
      <w:r w:rsidR="00FD046C" w:rsidRPr="00072159">
        <w:rPr>
          <w:rFonts w:ascii="Arial" w:hAnsi="Arial" w:cs="Arial"/>
          <w:sz w:val="20"/>
          <w:szCs w:val="20"/>
          <w:lang w:val="fr-FR"/>
        </w:rPr>
        <w:t xml:space="preserve"> capacité</w:t>
      </w:r>
      <w:r w:rsidR="005C2CDE" w:rsidRPr="00072159">
        <w:rPr>
          <w:rFonts w:ascii="Arial" w:hAnsi="Arial" w:cs="Arial"/>
          <w:sz w:val="20"/>
          <w:szCs w:val="20"/>
          <w:lang w:val="fr-FR"/>
        </w:rPr>
        <w:t>s</w:t>
      </w:r>
      <w:r w:rsidR="00FD046C" w:rsidRPr="00072159">
        <w:rPr>
          <w:rFonts w:ascii="Arial" w:hAnsi="Arial" w:cs="Arial"/>
          <w:sz w:val="20"/>
          <w:szCs w:val="20"/>
          <w:lang w:val="fr-FR"/>
        </w:rPr>
        <w:t xml:space="preserve"> des partenaires </w:t>
      </w:r>
      <w:r w:rsidR="003E141E" w:rsidRPr="00072159">
        <w:rPr>
          <w:rFonts w:ascii="Arial" w:hAnsi="Arial" w:cs="Arial"/>
          <w:sz w:val="20"/>
          <w:szCs w:val="20"/>
          <w:lang w:val="fr-FR"/>
        </w:rPr>
        <w:t>durant les premières étapes du projet afin qu’ils puissent comprendre ce qu’il faut suivre et comment</w:t>
      </w:r>
      <w:r w:rsidR="006F476C" w:rsidRPr="00072159">
        <w:rPr>
          <w:rFonts w:ascii="Arial" w:hAnsi="Arial" w:cs="Arial"/>
          <w:sz w:val="20"/>
          <w:szCs w:val="20"/>
          <w:lang w:val="fr-FR"/>
        </w:rPr>
        <w:t>,</w:t>
      </w:r>
      <w:r w:rsidR="003E141E" w:rsidRPr="00072159">
        <w:rPr>
          <w:rFonts w:ascii="Arial" w:hAnsi="Arial" w:cs="Arial"/>
          <w:sz w:val="20"/>
          <w:szCs w:val="20"/>
          <w:lang w:val="fr-FR"/>
        </w:rPr>
        <w:t xml:space="preserve"> et qu’ils puissent </w:t>
      </w:r>
      <w:r w:rsidR="006F476C" w:rsidRPr="00072159">
        <w:rPr>
          <w:rFonts w:ascii="Arial" w:hAnsi="Arial" w:cs="Arial"/>
          <w:sz w:val="20"/>
          <w:szCs w:val="20"/>
          <w:lang w:val="fr-FR"/>
        </w:rPr>
        <w:t>bénéficier des</w:t>
      </w:r>
      <w:r w:rsidR="003E141E" w:rsidRPr="00072159">
        <w:rPr>
          <w:rFonts w:ascii="Arial" w:hAnsi="Arial" w:cs="Arial"/>
          <w:sz w:val="20"/>
          <w:szCs w:val="20"/>
          <w:lang w:val="fr-FR"/>
        </w:rPr>
        <w:t xml:space="preserve"> outils nécessaires. L’information secondaire, collectée à travers des entretiens avec le personnel des ONG plutôt </w:t>
      </w:r>
      <w:r w:rsidR="005C2CDE" w:rsidRPr="00072159">
        <w:rPr>
          <w:rFonts w:ascii="Arial" w:hAnsi="Arial" w:cs="Arial"/>
          <w:sz w:val="20"/>
          <w:szCs w:val="20"/>
          <w:lang w:val="fr-FR"/>
        </w:rPr>
        <w:t>que directement auprès des</w:t>
      </w:r>
      <w:r w:rsidR="003E141E" w:rsidRPr="00072159">
        <w:rPr>
          <w:rFonts w:ascii="Arial" w:hAnsi="Arial" w:cs="Arial"/>
          <w:sz w:val="20"/>
          <w:szCs w:val="20"/>
          <w:lang w:val="fr-FR"/>
        </w:rPr>
        <w:t xml:space="preserve"> clients, peut être une alternative permettant de </w:t>
      </w:r>
      <w:r w:rsidR="005C2CDE" w:rsidRPr="00072159">
        <w:rPr>
          <w:rFonts w:ascii="Arial" w:hAnsi="Arial" w:cs="Arial"/>
          <w:sz w:val="20"/>
          <w:szCs w:val="20"/>
          <w:lang w:val="fr-FR"/>
        </w:rPr>
        <w:t>continuer le suivi</w:t>
      </w:r>
      <w:r w:rsidR="003E141E" w:rsidRPr="00072159">
        <w:rPr>
          <w:rFonts w:ascii="Arial" w:hAnsi="Arial" w:cs="Arial"/>
          <w:sz w:val="20"/>
          <w:szCs w:val="20"/>
          <w:lang w:val="fr-FR"/>
        </w:rPr>
        <w:t xml:space="preserve"> du projet </w:t>
      </w:r>
      <w:r w:rsidR="005C2CDE" w:rsidRPr="00072159">
        <w:rPr>
          <w:rFonts w:ascii="Arial" w:hAnsi="Arial" w:cs="Arial"/>
          <w:sz w:val="20"/>
          <w:szCs w:val="20"/>
          <w:lang w:val="fr-FR"/>
        </w:rPr>
        <w:t xml:space="preserve"> dans des zones qui doivent </w:t>
      </w:r>
      <w:r w:rsidR="00072159" w:rsidRPr="00072159">
        <w:rPr>
          <w:rFonts w:ascii="Arial" w:hAnsi="Arial" w:cs="Arial"/>
          <w:sz w:val="20"/>
          <w:szCs w:val="20"/>
          <w:lang w:val="fr-FR"/>
        </w:rPr>
        <w:t>être</w:t>
      </w:r>
      <w:r w:rsidR="005C2CDE" w:rsidRPr="00072159">
        <w:rPr>
          <w:rFonts w:ascii="Arial" w:hAnsi="Arial" w:cs="Arial"/>
          <w:sz w:val="20"/>
          <w:szCs w:val="20"/>
          <w:lang w:val="fr-FR"/>
        </w:rPr>
        <w:t xml:space="preserve">  évitées</w:t>
      </w:r>
      <w:r w:rsidR="003E141E" w:rsidRPr="00072159">
        <w:rPr>
          <w:rFonts w:ascii="Arial" w:hAnsi="Arial" w:cs="Arial"/>
          <w:sz w:val="20"/>
          <w:szCs w:val="20"/>
          <w:lang w:val="fr-FR"/>
        </w:rPr>
        <w:t xml:space="preserve"> par le personnel.    </w:t>
      </w:r>
      <w:r w:rsidRPr="00072159">
        <w:rPr>
          <w:rFonts w:ascii="Arial" w:hAnsi="Arial" w:cs="Arial"/>
          <w:sz w:val="20"/>
          <w:szCs w:val="20"/>
          <w:lang w:val="fr-FR"/>
        </w:rPr>
        <w:t xml:space="preserve"> </w:t>
      </w:r>
    </w:p>
    <w:p w:rsidR="003E141E" w:rsidRPr="00072159" w:rsidRDefault="00577663" w:rsidP="006A4134">
      <w:pPr>
        <w:pStyle w:val="ListParagraph"/>
        <w:spacing w:line="240" w:lineRule="auto"/>
        <w:ind w:left="0"/>
        <w:rPr>
          <w:rFonts w:ascii="Arial" w:hAnsi="Arial" w:cs="Arial"/>
          <w:sz w:val="20"/>
          <w:szCs w:val="20"/>
          <w:lang w:val="fr-FR"/>
        </w:rPr>
      </w:pPr>
      <w:r w:rsidRPr="00072159">
        <w:rPr>
          <w:rFonts w:ascii="Arial" w:hAnsi="Arial" w:cs="Arial"/>
          <w:sz w:val="20"/>
          <w:szCs w:val="20"/>
          <w:lang w:val="fr-FR"/>
        </w:rPr>
        <w:t xml:space="preserve"> </w:t>
      </w:r>
    </w:p>
    <w:p w:rsidR="00577663" w:rsidRPr="00072159" w:rsidRDefault="003E141E" w:rsidP="006F476C">
      <w:pPr>
        <w:pStyle w:val="ListParagraph"/>
        <w:spacing w:line="240" w:lineRule="auto"/>
        <w:ind w:left="0"/>
        <w:jc w:val="both"/>
        <w:rPr>
          <w:rFonts w:ascii="Arial" w:hAnsi="Arial" w:cs="Arial"/>
          <w:sz w:val="20"/>
          <w:szCs w:val="20"/>
          <w:lang w:val="fr-FR"/>
        </w:rPr>
      </w:pPr>
      <w:r w:rsidRPr="00072159">
        <w:rPr>
          <w:rFonts w:ascii="Arial" w:hAnsi="Arial" w:cs="Arial"/>
          <w:sz w:val="20"/>
          <w:szCs w:val="20"/>
          <w:lang w:val="fr-FR"/>
        </w:rPr>
        <w:t xml:space="preserve">Les questions </w:t>
      </w:r>
      <w:r w:rsidR="005C2CDE" w:rsidRPr="00072159">
        <w:rPr>
          <w:rFonts w:ascii="Arial" w:hAnsi="Arial" w:cs="Arial"/>
          <w:sz w:val="20"/>
          <w:szCs w:val="20"/>
          <w:lang w:val="fr-FR"/>
        </w:rPr>
        <w:t>de</w:t>
      </w:r>
      <w:r w:rsidRPr="00072159">
        <w:rPr>
          <w:rFonts w:ascii="Arial" w:hAnsi="Arial" w:cs="Arial"/>
          <w:sz w:val="20"/>
          <w:szCs w:val="20"/>
          <w:lang w:val="fr-FR"/>
        </w:rPr>
        <w:t xml:space="preserve"> transparence, qui sont importantes pour la crédibilité et les standards de tout exercice de suivi et plus particulièrement pour l’évaluation, peuvent s’avérer encore plus importantes lors de situations de conflit. Comme c’</w:t>
      </w:r>
      <w:r w:rsidR="00D054A8" w:rsidRPr="00072159">
        <w:rPr>
          <w:rFonts w:ascii="Arial" w:hAnsi="Arial" w:cs="Arial"/>
          <w:sz w:val="20"/>
          <w:szCs w:val="20"/>
          <w:lang w:val="fr-FR"/>
        </w:rPr>
        <w:t>est le cas pour d’</w:t>
      </w:r>
      <w:r w:rsidRPr="00072159">
        <w:rPr>
          <w:rFonts w:ascii="Arial" w:hAnsi="Arial" w:cs="Arial"/>
          <w:sz w:val="20"/>
          <w:szCs w:val="20"/>
          <w:lang w:val="fr-FR"/>
        </w:rPr>
        <w:t>autres interventions,</w:t>
      </w:r>
      <w:r w:rsidR="00D054A8" w:rsidRPr="00072159">
        <w:rPr>
          <w:rFonts w:ascii="Arial" w:hAnsi="Arial" w:cs="Arial"/>
          <w:sz w:val="20"/>
          <w:szCs w:val="20"/>
          <w:lang w:val="fr-FR"/>
        </w:rPr>
        <w:t xml:space="preserve"> les </w:t>
      </w:r>
      <w:r w:rsidR="00D054A8" w:rsidRPr="00072159">
        <w:rPr>
          <w:rFonts w:ascii="Arial" w:hAnsi="Arial" w:cs="Arial"/>
          <w:i/>
          <w:sz w:val="20"/>
          <w:szCs w:val="20"/>
          <w:lang w:val="fr-FR"/>
        </w:rPr>
        <w:t>processus</w:t>
      </w:r>
      <w:r w:rsidR="00D054A8" w:rsidRPr="00072159">
        <w:rPr>
          <w:rFonts w:ascii="Arial" w:hAnsi="Arial" w:cs="Arial"/>
          <w:sz w:val="20"/>
          <w:szCs w:val="20"/>
          <w:lang w:val="fr-FR"/>
        </w:rPr>
        <w:t xml:space="preserve"> à travers lesquels elles sont planifiées et mises en œuvre, peuvent aider à réduire la suspicion et la tension entre les différentes parties. En même temps, le niveau d’ouverture des </w:t>
      </w:r>
      <w:r w:rsidR="00433243" w:rsidRPr="00072159">
        <w:rPr>
          <w:rFonts w:ascii="Arial" w:hAnsi="Arial" w:cs="Arial"/>
          <w:sz w:val="20"/>
          <w:szCs w:val="20"/>
          <w:lang w:val="fr-FR"/>
        </w:rPr>
        <w:t>personnes</w:t>
      </w:r>
      <w:r w:rsidR="00D054A8" w:rsidRPr="00072159">
        <w:rPr>
          <w:rFonts w:ascii="Arial" w:hAnsi="Arial" w:cs="Arial"/>
          <w:sz w:val="20"/>
          <w:szCs w:val="20"/>
          <w:lang w:val="fr-FR"/>
        </w:rPr>
        <w:t xml:space="preserve"> interviewé</w:t>
      </w:r>
      <w:r w:rsidR="00433243" w:rsidRPr="00072159">
        <w:rPr>
          <w:rFonts w:ascii="Arial" w:hAnsi="Arial" w:cs="Arial"/>
          <w:sz w:val="20"/>
          <w:szCs w:val="20"/>
          <w:lang w:val="fr-FR"/>
        </w:rPr>
        <w:t>e</w:t>
      </w:r>
      <w:r w:rsidR="00D054A8" w:rsidRPr="00072159">
        <w:rPr>
          <w:rFonts w:ascii="Arial" w:hAnsi="Arial" w:cs="Arial"/>
          <w:sz w:val="20"/>
          <w:szCs w:val="20"/>
          <w:lang w:val="fr-FR"/>
        </w:rPr>
        <w:t xml:space="preserve">s peut être </w:t>
      </w:r>
      <w:r w:rsidR="006F476C" w:rsidRPr="00072159">
        <w:rPr>
          <w:rFonts w:ascii="Arial" w:hAnsi="Arial" w:cs="Arial"/>
          <w:sz w:val="20"/>
          <w:szCs w:val="20"/>
          <w:lang w:val="fr-FR"/>
        </w:rPr>
        <w:t>affecté</w:t>
      </w:r>
      <w:r w:rsidR="00D054A8" w:rsidRPr="00072159">
        <w:rPr>
          <w:rFonts w:ascii="Arial" w:hAnsi="Arial" w:cs="Arial"/>
          <w:sz w:val="20"/>
          <w:szCs w:val="20"/>
          <w:lang w:val="fr-FR"/>
        </w:rPr>
        <w:t xml:space="preserve"> par des questions liées à la sécurité et ceci devrait être reflété dans l’analyse des données et accompagné d’une triangulation, afin de minimiser </w:t>
      </w:r>
      <w:r w:rsidR="00072159" w:rsidRPr="00072159">
        <w:rPr>
          <w:rFonts w:ascii="Arial" w:hAnsi="Arial" w:cs="Arial"/>
          <w:sz w:val="20"/>
          <w:szCs w:val="20"/>
          <w:lang w:val="fr-FR"/>
        </w:rPr>
        <w:t>le parti-pris</w:t>
      </w:r>
      <w:r w:rsidR="00D054A8" w:rsidRPr="00072159">
        <w:rPr>
          <w:rFonts w:ascii="Arial" w:hAnsi="Arial" w:cs="Arial"/>
          <w:sz w:val="20"/>
          <w:szCs w:val="20"/>
          <w:lang w:val="fr-FR"/>
        </w:rPr>
        <w:t xml:space="preserve">.     </w:t>
      </w:r>
      <w:r w:rsidRPr="00072159">
        <w:rPr>
          <w:rFonts w:ascii="Arial" w:hAnsi="Arial" w:cs="Arial"/>
          <w:sz w:val="20"/>
          <w:szCs w:val="20"/>
          <w:lang w:val="fr-FR"/>
        </w:rPr>
        <w:t xml:space="preserve"> </w:t>
      </w:r>
      <w:r w:rsidR="00577663" w:rsidRPr="00072159">
        <w:rPr>
          <w:rFonts w:ascii="Arial" w:hAnsi="Arial" w:cs="Arial"/>
          <w:sz w:val="20"/>
          <w:szCs w:val="20"/>
          <w:lang w:val="fr-FR"/>
        </w:rPr>
        <w:t xml:space="preserve">   </w:t>
      </w:r>
    </w:p>
    <w:p w:rsidR="00372A63" w:rsidRPr="00072159" w:rsidRDefault="00372A63" w:rsidP="006A4134">
      <w:pPr>
        <w:pStyle w:val="ListParagraph"/>
        <w:spacing w:line="240" w:lineRule="auto"/>
        <w:ind w:left="0"/>
        <w:rPr>
          <w:rFonts w:ascii="Arial" w:hAnsi="Arial" w:cs="Arial"/>
          <w:sz w:val="20"/>
          <w:szCs w:val="20"/>
          <w:lang w:val="fr-FR"/>
        </w:rPr>
      </w:pPr>
    </w:p>
    <w:p w:rsidR="00372A63" w:rsidRPr="00072159" w:rsidRDefault="00D054A8" w:rsidP="006F476C">
      <w:pPr>
        <w:pStyle w:val="ListParagraph"/>
        <w:spacing w:line="240" w:lineRule="auto"/>
        <w:ind w:left="0"/>
        <w:jc w:val="both"/>
        <w:rPr>
          <w:rFonts w:ascii="Arial" w:hAnsi="Arial" w:cs="Arial"/>
          <w:sz w:val="20"/>
          <w:szCs w:val="20"/>
          <w:lang w:val="fr-FR"/>
        </w:rPr>
      </w:pPr>
      <w:r w:rsidRPr="00072159">
        <w:rPr>
          <w:rFonts w:ascii="Arial" w:hAnsi="Arial" w:cs="Arial"/>
          <w:sz w:val="20"/>
          <w:szCs w:val="20"/>
          <w:lang w:val="fr-FR"/>
        </w:rPr>
        <w:t xml:space="preserve">Il peut exister des cas dans lesquels les évaluations menées ne peuvent traiter tous les éléments qu’elles auraient </w:t>
      </w:r>
      <w:r w:rsidR="00515F43" w:rsidRPr="00072159">
        <w:rPr>
          <w:rFonts w:ascii="Arial" w:hAnsi="Arial" w:cs="Arial"/>
          <w:sz w:val="20"/>
          <w:szCs w:val="20"/>
          <w:lang w:val="fr-FR"/>
        </w:rPr>
        <w:t>souhaités</w:t>
      </w:r>
      <w:r w:rsidRPr="00072159">
        <w:rPr>
          <w:rFonts w:ascii="Arial" w:hAnsi="Arial" w:cs="Arial"/>
          <w:sz w:val="20"/>
          <w:szCs w:val="20"/>
          <w:lang w:val="fr-FR"/>
        </w:rPr>
        <w:t xml:space="preserve"> à cause des questions liées à la sécurité. Dans ce cas, le rapport d’évaluation devrait déterminer ces défis et fournir les raisons des décisions prises. </w:t>
      </w:r>
    </w:p>
    <w:p w:rsidR="00975FF0" w:rsidRPr="00072159" w:rsidRDefault="00975FF0" w:rsidP="006F476C">
      <w:pPr>
        <w:pStyle w:val="ListParagraph"/>
        <w:spacing w:line="240" w:lineRule="auto"/>
        <w:ind w:left="0"/>
        <w:jc w:val="both"/>
        <w:rPr>
          <w:rFonts w:ascii="Arial" w:hAnsi="Arial" w:cs="Arial"/>
          <w:sz w:val="20"/>
          <w:szCs w:val="20"/>
          <w:lang w:val="fr-FR"/>
        </w:rPr>
      </w:pPr>
    </w:p>
    <w:p w:rsidR="009365A6" w:rsidRPr="00072159" w:rsidRDefault="00D054A8" w:rsidP="006F476C">
      <w:pPr>
        <w:pStyle w:val="ListParagraph"/>
        <w:spacing w:line="240" w:lineRule="auto"/>
        <w:ind w:left="0"/>
        <w:jc w:val="both"/>
        <w:rPr>
          <w:rFonts w:ascii="Arial" w:hAnsi="Arial" w:cs="Arial"/>
          <w:sz w:val="20"/>
          <w:szCs w:val="20"/>
          <w:lang w:val="fr-FR"/>
        </w:rPr>
      </w:pPr>
      <w:r w:rsidRPr="00072159">
        <w:rPr>
          <w:rFonts w:ascii="Arial" w:hAnsi="Arial" w:cs="Arial"/>
          <w:sz w:val="20"/>
          <w:szCs w:val="20"/>
          <w:lang w:val="fr-FR"/>
        </w:rPr>
        <w:t xml:space="preserve">Tous les </w:t>
      </w:r>
      <w:r w:rsidR="009365A6" w:rsidRPr="00072159">
        <w:rPr>
          <w:rFonts w:ascii="Arial" w:hAnsi="Arial" w:cs="Arial"/>
          <w:sz w:val="20"/>
          <w:szCs w:val="20"/>
          <w:lang w:val="fr-FR"/>
        </w:rPr>
        <w:t>membres</w:t>
      </w:r>
      <w:r w:rsidRPr="00072159">
        <w:rPr>
          <w:rFonts w:ascii="Arial" w:hAnsi="Arial" w:cs="Arial"/>
          <w:sz w:val="20"/>
          <w:szCs w:val="20"/>
          <w:lang w:val="fr-FR"/>
        </w:rPr>
        <w:t xml:space="preserve"> du </w:t>
      </w:r>
      <w:r w:rsidR="009365A6" w:rsidRPr="00072159">
        <w:rPr>
          <w:rFonts w:ascii="Arial" w:hAnsi="Arial" w:cs="Arial"/>
          <w:sz w:val="20"/>
          <w:szCs w:val="20"/>
          <w:lang w:val="fr-FR"/>
        </w:rPr>
        <w:t>personnel</w:t>
      </w:r>
      <w:r w:rsidRPr="00072159">
        <w:rPr>
          <w:rFonts w:ascii="Arial" w:hAnsi="Arial" w:cs="Arial"/>
          <w:sz w:val="20"/>
          <w:szCs w:val="20"/>
          <w:lang w:val="fr-FR"/>
        </w:rPr>
        <w:t xml:space="preserve"> et consultants du PNUD travaillant dans la programmation </w:t>
      </w:r>
      <w:r w:rsidR="009365A6" w:rsidRPr="00072159">
        <w:rPr>
          <w:rFonts w:ascii="Arial" w:hAnsi="Arial" w:cs="Arial"/>
          <w:sz w:val="20"/>
          <w:szCs w:val="20"/>
          <w:lang w:val="fr-FR"/>
        </w:rPr>
        <w:t>liée à des situations de conflit devraient avoir passé les deux niveaux</w:t>
      </w:r>
      <w:r w:rsidR="006F476C" w:rsidRPr="00072159">
        <w:rPr>
          <w:rFonts w:ascii="Arial" w:hAnsi="Arial" w:cs="Arial"/>
          <w:sz w:val="20"/>
          <w:szCs w:val="20"/>
          <w:lang w:val="fr-FR"/>
        </w:rPr>
        <w:t>,</w:t>
      </w:r>
      <w:r w:rsidR="009365A6" w:rsidRPr="00072159">
        <w:rPr>
          <w:rFonts w:ascii="Arial" w:hAnsi="Arial" w:cs="Arial"/>
          <w:sz w:val="20"/>
          <w:szCs w:val="20"/>
          <w:lang w:val="fr-FR"/>
        </w:rPr>
        <w:t xml:space="preserve"> débutant et avancé</w:t>
      </w:r>
      <w:r w:rsidR="006F476C" w:rsidRPr="00072159">
        <w:rPr>
          <w:rFonts w:ascii="Arial" w:hAnsi="Arial" w:cs="Arial"/>
          <w:sz w:val="20"/>
          <w:szCs w:val="20"/>
          <w:lang w:val="fr-FR"/>
        </w:rPr>
        <w:t>,</w:t>
      </w:r>
      <w:r w:rsidR="009365A6" w:rsidRPr="00072159">
        <w:rPr>
          <w:rFonts w:ascii="Arial" w:hAnsi="Arial" w:cs="Arial"/>
          <w:sz w:val="20"/>
          <w:szCs w:val="20"/>
          <w:lang w:val="fr-FR"/>
        </w:rPr>
        <w:t xml:space="preserve"> du programme Sécurité sur le terrain (</w:t>
      </w:r>
      <w:r w:rsidR="009365A6" w:rsidRPr="00072159">
        <w:rPr>
          <w:rFonts w:ascii="Arial" w:hAnsi="Arial" w:cs="Arial"/>
          <w:i/>
          <w:sz w:val="20"/>
          <w:szCs w:val="20"/>
          <w:lang w:val="fr-FR"/>
        </w:rPr>
        <w:t>Basic and Advanced Security in the Field programmes</w:t>
      </w:r>
      <w:r w:rsidR="009365A6" w:rsidRPr="00072159">
        <w:rPr>
          <w:rFonts w:ascii="Arial" w:hAnsi="Arial" w:cs="Arial"/>
          <w:sz w:val="20"/>
          <w:szCs w:val="20"/>
          <w:lang w:val="fr-FR"/>
        </w:rPr>
        <w:t xml:space="preserve">).    </w:t>
      </w:r>
    </w:p>
    <w:p w:rsidR="00372A63" w:rsidRPr="00072159" w:rsidRDefault="00D054A8" w:rsidP="006A4134">
      <w:pPr>
        <w:pStyle w:val="ListParagraph"/>
        <w:spacing w:line="240" w:lineRule="auto"/>
        <w:ind w:left="0"/>
        <w:rPr>
          <w:rFonts w:ascii="Arial" w:hAnsi="Arial" w:cs="Arial"/>
          <w:sz w:val="20"/>
          <w:szCs w:val="20"/>
          <w:lang w:val="fr-FR"/>
        </w:rPr>
      </w:pPr>
      <w:r w:rsidRPr="00072159">
        <w:rPr>
          <w:rFonts w:ascii="Arial" w:hAnsi="Arial" w:cs="Arial"/>
          <w:sz w:val="20"/>
          <w:szCs w:val="20"/>
          <w:lang w:val="fr-FR"/>
        </w:rPr>
        <w:t xml:space="preserve"> </w:t>
      </w:r>
    </w:p>
    <w:p w:rsidR="009642E8" w:rsidRPr="00072159" w:rsidRDefault="009365A6" w:rsidP="00975FF0">
      <w:pPr>
        <w:rPr>
          <w:rFonts w:ascii="Arial" w:hAnsi="Arial" w:cs="Arial"/>
          <w:i/>
          <w:sz w:val="20"/>
          <w:szCs w:val="20"/>
          <w:lang w:val="fr-FR"/>
        </w:rPr>
      </w:pPr>
      <w:r w:rsidRPr="00072159">
        <w:rPr>
          <w:rFonts w:ascii="Arial" w:hAnsi="Arial" w:cs="Arial"/>
          <w:b/>
          <w:sz w:val="20"/>
          <w:szCs w:val="20"/>
          <w:lang w:val="fr-FR"/>
        </w:rPr>
        <w:t>Princip</w:t>
      </w:r>
      <w:r w:rsidR="00975FF0" w:rsidRPr="00072159">
        <w:rPr>
          <w:rFonts w:ascii="Arial" w:hAnsi="Arial" w:cs="Arial"/>
          <w:b/>
          <w:sz w:val="20"/>
          <w:szCs w:val="20"/>
          <w:lang w:val="fr-FR"/>
        </w:rPr>
        <w:t xml:space="preserve">e 3: </w:t>
      </w:r>
      <w:r w:rsidR="006D3911" w:rsidRPr="00072159">
        <w:rPr>
          <w:rFonts w:ascii="Arial" w:hAnsi="Arial" w:cs="Arial"/>
          <w:b/>
          <w:sz w:val="20"/>
          <w:szCs w:val="20"/>
          <w:lang w:val="fr-FR"/>
        </w:rPr>
        <w:t>Maint</w:t>
      </w:r>
      <w:r w:rsidRPr="00072159">
        <w:rPr>
          <w:rFonts w:ascii="Arial" w:hAnsi="Arial" w:cs="Arial"/>
          <w:b/>
          <w:sz w:val="20"/>
          <w:szCs w:val="20"/>
          <w:lang w:val="fr-FR"/>
        </w:rPr>
        <w:t>enir la flexibilité</w:t>
      </w:r>
      <w:r w:rsidR="006D3911" w:rsidRPr="00072159">
        <w:rPr>
          <w:rFonts w:ascii="Arial" w:hAnsi="Arial" w:cs="Arial"/>
          <w:b/>
          <w:sz w:val="20"/>
          <w:szCs w:val="20"/>
          <w:lang w:val="fr-FR"/>
        </w:rPr>
        <w:t xml:space="preserve"> </w:t>
      </w:r>
    </w:p>
    <w:p w:rsidR="006D3911" w:rsidRPr="00072159" w:rsidRDefault="006D3911" w:rsidP="006D3911">
      <w:pPr>
        <w:pStyle w:val="ListParagraph"/>
        <w:spacing w:line="240" w:lineRule="auto"/>
        <w:ind w:left="360"/>
        <w:rPr>
          <w:rFonts w:ascii="Arial" w:hAnsi="Arial" w:cs="Arial"/>
          <w:sz w:val="20"/>
          <w:szCs w:val="20"/>
          <w:lang w:val="fr-FR"/>
        </w:rPr>
      </w:pPr>
    </w:p>
    <w:p w:rsidR="009365A6" w:rsidRPr="00072159" w:rsidRDefault="009365A6" w:rsidP="006F476C">
      <w:pPr>
        <w:pStyle w:val="ListParagraph"/>
        <w:spacing w:line="240" w:lineRule="auto"/>
        <w:ind w:left="0"/>
        <w:jc w:val="both"/>
        <w:rPr>
          <w:rFonts w:ascii="Arial" w:hAnsi="Arial" w:cs="Arial"/>
          <w:sz w:val="20"/>
          <w:szCs w:val="20"/>
          <w:lang w:val="fr-FR"/>
        </w:rPr>
      </w:pPr>
      <w:r w:rsidRPr="00072159">
        <w:rPr>
          <w:rFonts w:ascii="Arial" w:hAnsi="Arial" w:cs="Arial"/>
          <w:sz w:val="20"/>
          <w:szCs w:val="20"/>
          <w:lang w:val="fr-FR"/>
        </w:rPr>
        <w:t>Les situations de prévention des crises et de relèvement sont traditionnellement fluides et peuvent changer rapidement. Les processus de planification, de suivi et d’évaluation doivent voir cet élément reflété et doivent répondre aux informations sur la base d’examens de la situation mis à jour continuellement.</w:t>
      </w:r>
      <w:r w:rsidR="009E4F08" w:rsidRPr="00072159">
        <w:rPr>
          <w:rFonts w:ascii="Arial" w:hAnsi="Arial" w:cs="Arial"/>
          <w:sz w:val="20"/>
          <w:szCs w:val="20"/>
          <w:lang w:val="fr-FR"/>
        </w:rPr>
        <w:t xml:space="preserve"> </w:t>
      </w:r>
      <w:r w:rsidR="006F476C" w:rsidRPr="00072159">
        <w:rPr>
          <w:rFonts w:ascii="Arial" w:hAnsi="Arial" w:cs="Arial"/>
          <w:sz w:val="20"/>
          <w:szCs w:val="20"/>
          <w:lang w:val="fr-FR"/>
        </w:rPr>
        <w:t xml:space="preserve">En </w:t>
      </w:r>
      <w:r w:rsidR="009E4F08" w:rsidRPr="00072159">
        <w:rPr>
          <w:rFonts w:ascii="Arial" w:hAnsi="Arial" w:cs="Arial"/>
          <w:sz w:val="20"/>
          <w:szCs w:val="20"/>
          <w:lang w:val="fr-FR"/>
        </w:rPr>
        <w:t xml:space="preserve">pratique, cela veut dire rester flexible </w:t>
      </w:r>
      <w:r w:rsidR="00FB3C2F" w:rsidRPr="00072159">
        <w:rPr>
          <w:rFonts w:ascii="Arial" w:hAnsi="Arial" w:cs="Arial"/>
          <w:sz w:val="20"/>
          <w:szCs w:val="20"/>
          <w:lang w:val="fr-FR"/>
        </w:rPr>
        <w:t>sur le calendrier du suivi ou de l’évaluation sur le terrain (ce qui peut demander une révision du calendr</w:t>
      </w:r>
      <w:r w:rsidR="006F476C" w:rsidRPr="00072159">
        <w:rPr>
          <w:rFonts w:ascii="Arial" w:hAnsi="Arial" w:cs="Arial"/>
          <w:sz w:val="20"/>
          <w:szCs w:val="20"/>
          <w:lang w:val="fr-FR"/>
        </w:rPr>
        <w:t>ier au dernier moment ou que ceux</w:t>
      </w:r>
      <w:r w:rsidR="00FB3C2F" w:rsidRPr="00072159">
        <w:rPr>
          <w:rFonts w:ascii="Arial" w:hAnsi="Arial" w:cs="Arial"/>
          <w:sz w:val="20"/>
          <w:szCs w:val="20"/>
          <w:lang w:val="fr-FR"/>
        </w:rPr>
        <w:t xml:space="preserve">-ci soient menés dans d’autres zones) et être prêt à modifier les mécanismes de collecte de données à la dernière </w:t>
      </w:r>
      <w:r w:rsidR="00FB3C2F" w:rsidRPr="00072159">
        <w:rPr>
          <w:rFonts w:ascii="Arial" w:hAnsi="Arial" w:cs="Arial"/>
          <w:sz w:val="20"/>
          <w:szCs w:val="20"/>
          <w:lang w:val="fr-FR"/>
        </w:rPr>
        <w:lastRenderedPageBreak/>
        <w:t>minute si les questions de sécurité ou de relations entre les différents groupes changent ou se détériorent soudainement.</w:t>
      </w:r>
      <w:r w:rsidRPr="00072159">
        <w:rPr>
          <w:rFonts w:ascii="Arial" w:hAnsi="Arial" w:cs="Arial"/>
          <w:sz w:val="20"/>
          <w:szCs w:val="20"/>
          <w:lang w:val="fr-FR"/>
        </w:rPr>
        <w:t xml:space="preserve">  </w:t>
      </w:r>
    </w:p>
    <w:p w:rsidR="00FB3C2F" w:rsidRPr="00072159" w:rsidRDefault="00FB3C2F" w:rsidP="006A4134">
      <w:pPr>
        <w:pStyle w:val="ListParagraph"/>
        <w:spacing w:line="240" w:lineRule="auto"/>
        <w:ind w:left="0"/>
        <w:rPr>
          <w:rFonts w:ascii="Arial" w:hAnsi="Arial" w:cs="Arial"/>
          <w:sz w:val="20"/>
          <w:szCs w:val="20"/>
          <w:lang w:val="fr-FR"/>
        </w:rPr>
      </w:pPr>
    </w:p>
    <w:p w:rsidR="00FB3C2F" w:rsidRPr="00072159" w:rsidRDefault="00FB3C2F" w:rsidP="006F476C">
      <w:pPr>
        <w:pStyle w:val="ListParagraph"/>
        <w:spacing w:line="240" w:lineRule="auto"/>
        <w:ind w:left="0"/>
        <w:jc w:val="both"/>
        <w:rPr>
          <w:rFonts w:ascii="Arial" w:hAnsi="Arial" w:cs="Arial"/>
          <w:sz w:val="20"/>
          <w:szCs w:val="20"/>
          <w:lang w:val="fr-FR"/>
        </w:rPr>
      </w:pPr>
      <w:r w:rsidRPr="00072159">
        <w:rPr>
          <w:rFonts w:ascii="Arial" w:hAnsi="Arial" w:cs="Arial"/>
          <w:sz w:val="20"/>
          <w:szCs w:val="20"/>
          <w:lang w:val="fr-FR"/>
        </w:rPr>
        <w:t xml:space="preserve">La flexibilité signifie également que les résultats projetés peuvent également changer radicalement au cours du projet/programme selon les changements des besoins et des circonstances des bénéficiaires visés. Le suivi en cours (aussi bien de l’analyse de conflit </w:t>
      </w:r>
      <w:r w:rsidR="006F476C" w:rsidRPr="00072159">
        <w:rPr>
          <w:rFonts w:ascii="Arial" w:hAnsi="Arial" w:cs="Arial"/>
          <w:sz w:val="20"/>
          <w:szCs w:val="20"/>
          <w:lang w:val="fr-FR"/>
        </w:rPr>
        <w:t>que</w:t>
      </w:r>
      <w:r w:rsidRPr="00072159">
        <w:rPr>
          <w:rFonts w:ascii="Arial" w:hAnsi="Arial" w:cs="Arial"/>
          <w:sz w:val="20"/>
          <w:szCs w:val="20"/>
          <w:lang w:val="fr-FR"/>
        </w:rPr>
        <w:t xml:space="preserve"> de mise en œuvre de projet) est fondamental pour fournir une information à jour</w:t>
      </w:r>
      <w:r w:rsidR="006F476C" w:rsidRPr="00072159">
        <w:rPr>
          <w:rFonts w:ascii="Arial" w:hAnsi="Arial" w:cs="Arial"/>
          <w:sz w:val="20"/>
          <w:szCs w:val="20"/>
          <w:lang w:val="fr-FR"/>
        </w:rPr>
        <w:t>,</w:t>
      </w:r>
      <w:r w:rsidRPr="00072159">
        <w:rPr>
          <w:rFonts w:ascii="Arial" w:hAnsi="Arial" w:cs="Arial"/>
          <w:sz w:val="20"/>
          <w:szCs w:val="20"/>
          <w:lang w:val="fr-FR"/>
        </w:rPr>
        <w:t xml:space="preserve"> sur la base de laquelle les décisions peuvent être prises sur la nécessité et la manière de modifier les objectifs du projet. Tout changement d’objectif devrait être </w:t>
      </w:r>
      <w:r w:rsidR="001F2542" w:rsidRPr="00072159">
        <w:rPr>
          <w:rFonts w:ascii="Arial" w:hAnsi="Arial" w:cs="Arial"/>
          <w:sz w:val="20"/>
          <w:szCs w:val="20"/>
          <w:lang w:val="fr-FR"/>
        </w:rPr>
        <w:t>annoté afin que n’importe quelle évaluation puisse voir non seulement ce qui a changé mais également les raisons de ces changement</w:t>
      </w:r>
      <w:r w:rsidR="006F476C" w:rsidRPr="00072159">
        <w:rPr>
          <w:rFonts w:ascii="Arial" w:hAnsi="Arial" w:cs="Arial"/>
          <w:sz w:val="20"/>
          <w:szCs w:val="20"/>
          <w:lang w:val="fr-FR"/>
        </w:rPr>
        <w:t>s</w:t>
      </w:r>
      <w:r w:rsidR="001F2542" w:rsidRPr="00072159">
        <w:rPr>
          <w:rFonts w:ascii="Arial" w:hAnsi="Arial" w:cs="Arial"/>
          <w:sz w:val="20"/>
          <w:szCs w:val="20"/>
          <w:lang w:val="fr-FR"/>
        </w:rPr>
        <w:t xml:space="preserve">. </w:t>
      </w:r>
      <w:r w:rsidRPr="00072159">
        <w:rPr>
          <w:rFonts w:ascii="Arial" w:hAnsi="Arial" w:cs="Arial"/>
          <w:sz w:val="20"/>
          <w:szCs w:val="20"/>
          <w:lang w:val="fr-FR"/>
        </w:rPr>
        <w:t xml:space="preserve">   </w:t>
      </w:r>
    </w:p>
    <w:p w:rsidR="00FB3C2F" w:rsidRPr="00072159" w:rsidRDefault="00FB3C2F" w:rsidP="006A4134">
      <w:pPr>
        <w:pStyle w:val="ListParagraph"/>
        <w:spacing w:line="240" w:lineRule="auto"/>
        <w:ind w:left="0"/>
        <w:rPr>
          <w:rFonts w:ascii="Arial" w:hAnsi="Arial" w:cs="Arial"/>
          <w:sz w:val="20"/>
          <w:szCs w:val="20"/>
          <w:lang w:val="fr-FR"/>
        </w:rPr>
      </w:pPr>
    </w:p>
    <w:p w:rsidR="009642E8" w:rsidRPr="00072159" w:rsidRDefault="001F2542" w:rsidP="00975FF0">
      <w:pPr>
        <w:rPr>
          <w:rFonts w:ascii="Arial" w:hAnsi="Arial" w:cs="Arial"/>
          <w:b/>
          <w:sz w:val="20"/>
          <w:szCs w:val="20"/>
          <w:lang w:val="fr-FR"/>
        </w:rPr>
      </w:pPr>
      <w:r w:rsidRPr="00072159">
        <w:rPr>
          <w:rFonts w:ascii="Arial" w:hAnsi="Arial" w:cs="Arial"/>
          <w:b/>
          <w:sz w:val="20"/>
          <w:szCs w:val="20"/>
          <w:lang w:val="fr-FR"/>
        </w:rPr>
        <w:t>Princip</w:t>
      </w:r>
      <w:r w:rsidR="00975FF0" w:rsidRPr="00072159">
        <w:rPr>
          <w:rFonts w:ascii="Arial" w:hAnsi="Arial" w:cs="Arial"/>
          <w:b/>
          <w:sz w:val="20"/>
          <w:szCs w:val="20"/>
          <w:lang w:val="fr-FR"/>
        </w:rPr>
        <w:t xml:space="preserve">e 4: </w:t>
      </w:r>
      <w:r w:rsidRPr="00072159">
        <w:rPr>
          <w:rFonts w:ascii="Arial" w:hAnsi="Arial" w:cs="Arial"/>
          <w:b/>
          <w:sz w:val="20"/>
          <w:szCs w:val="20"/>
          <w:lang w:val="fr-FR"/>
        </w:rPr>
        <w:t>Garder une perspective ‘élargie’</w:t>
      </w:r>
    </w:p>
    <w:p w:rsidR="006D3911" w:rsidRPr="00072159" w:rsidRDefault="006D3911" w:rsidP="006D3911">
      <w:pPr>
        <w:pStyle w:val="ListParagraph"/>
        <w:spacing w:line="240" w:lineRule="auto"/>
        <w:ind w:left="360"/>
        <w:rPr>
          <w:rFonts w:ascii="Arial" w:hAnsi="Arial" w:cs="Arial"/>
          <w:sz w:val="20"/>
          <w:szCs w:val="20"/>
          <w:lang w:val="fr-FR"/>
        </w:rPr>
      </w:pPr>
    </w:p>
    <w:p w:rsidR="001F2542" w:rsidRPr="00072159" w:rsidRDefault="00BA7142" w:rsidP="006F476C">
      <w:pPr>
        <w:pStyle w:val="ListParagraph"/>
        <w:spacing w:line="240" w:lineRule="auto"/>
        <w:ind w:left="0"/>
        <w:jc w:val="both"/>
        <w:rPr>
          <w:rFonts w:ascii="Arial" w:hAnsi="Arial" w:cs="Arial"/>
          <w:sz w:val="20"/>
          <w:szCs w:val="20"/>
          <w:lang w:val="fr-FR"/>
        </w:rPr>
      </w:pPr>
      <w:r w:rsidRPr="00072159">
        <w:rPr>
          <w:rFonts w:ascii="Arial" w:hAnsi="Arial" w:cs="Arial"/>
          <w:sz w:val="20"/>
          <w:szCs w:val="20"/>
          <w:lang w:val="fr-FR"/>
        </w:rPr>
        <w:t xml:space="preserve">Il est </w:t>
      </w:r>
      <w:r w:rsidR="001F2542" w:rsidRPr="00072159">
        <w:rPr>
          <w:rFonts w:ascii="Arial" w:hAnsi="Arial" w:cs="Arial"/>
          <w:sz w:val="20"/>
          <w:szCs w:val="20"/>
          <w:lang w:val="fr-FR"/>
        </w:rPr>
        <w:t xml:space="preserve">particulièrement </w:t>
      </w:r>
      <w:r w:rsidRPr="00072159">
        <w:rPr>
          <w:rFonts w:ascii="Arial" w:hAnsi="Arial" w:cs="Arial"/>
          <w:sz w:val="20"/>
          <w:szCs w:val="20"/>
          <w:lang w:val="fr-FR"/>
        </w:rPr>
        <w:t xml:space="preserve">important </w:t>
      </w:r>
      <w:r w:rsidR="001F2542" w:rsidRPr="00072159">
        <w:rPr>
          <w:rFonts w:ascii="Arial" w:hAnsi="Arial" w:cs="Arial"/>
          <w:sz w:val="20"/>
          <w:szCs w:val="20"/>
          <w:lang w:val="fr-FR"/>
        </w:rPr>
        <w:t>pour la prévention des conflits et la programmation de la construction de la paix</w:t>
      </w:r>
      <w:r w:rsidRPr="00072159">
        <w:rPr>
          <w:rFonts w:ascii="Arial" w:hAnsi="Arial" w:cs="Arial"/>
          <w:sz w:val="20"/>
          <w:szCs w:val="20"/>
          <w:lang w:val="fr-FR"/>
        </w:rPr>
        <w:t xml:space="preserve"> – </w:t>
      </w:r>
      <w:r w:rsidR="001F0103" w:rsidRPr="00072159">
        <w:rPr>
          <w:rFonts w:ascii="Arial" w:hAnsi="Arial" w:cs="Arial"/>
          <w:sz w:val="20"/>
          <w:szCs w:val="20"/>
          <w:lang w:val="fr-FR"/>
        </w:rPr>
        <w:t>mais aussi dans n’importe quelle situation de conflit déclarés ou potentiel</w:t>
      </w:r>
      <w:r w:rsidRPr="00072159">
        <w:rPr>
          <w:rFonts w:ascii="Arial" w:hAnsi="Arial" w:cs="Arial"/>
          <w:sz w:val="20"/>
          <w:szCs w:val="20"/>
          <w:lang w:val="fr-FR"/>
        </w:rPr>
        <w:t xml:space="preserve"> – de garder à l’esprit </w:t>
      </w:r>
      <w:r w:rsidRPr="00072159">
        <w:rPr>
          <w:rFonts w:ascii="Arial" w:hAnsi="Arial" w:cs="Arial"/>
          <w:i/>
          <w:sz w:val="20"/>
          <w:szCs w:val="20"/>
          <w:lang w:val="fr-FR"/>
        </w:rPr>
        <w:t>la contribution (ou non) que les projets et programmes apportent à un processus de paix plus élargi</w:t>
      </w:r>
      <w:r w:rsidRPr="00072159">
        <w:rPr>
          <w:rFonts w:ascii="Arial" w:hAnsi="Arial" w:cs="Arial"/>
          <w:sz w:val="20"/>
          <w:szCs w:val="20"/>
          <w:lang w:val="fr-FR"/>
        </w:rPr>
        <w:t xml:space="preserve">. Dés lors qu’une analyse de conflit a été menée et que toutes les parties prenantes se sont accordées sur les analyses des causes profondes du conflit et sur la manière de les traiter, cet élément peut alors être intégré à la programmation. Si cela n’est pas le cas, cependant, </w:t>
      </w:r>
      <w:r w:rsidR="00F90EFC" w:rsidRPr="00072159">
        <w:rPr>
          <w:rFonts w:ascii="Arial" w:hAnsi="Arial" w:cs="Arial"/>
          <w:sz w:val="20"/>
          <w:szCs w:val="20"/>
          <w:lang w:val="fr-FR"/>
        </w:rPr>
        <w:t>tous les acteurs ont besoin de se faire une idée sur l’endroit où vient se placer ‘leur</w:t>
      </w:r>
      <w:r w:rsidR="001F0103" w:rsidRPr="00072159">
        <w:rPr>
          <w:rFonts w:ascii="Arial" w:hAnsi="Arial" w:cs="Arial"/>
          <w:sz w:val="20"/>
          <w:szCs w:val="20"/>
          <w:lang w:val="fr-FR"/>
        </w:rPr>
        <w:t>(s)</w:t>
      </w:r>
      <w:r w:rsidR="00F90EFC" w:rsidRPr="00072159">
        <w:rPr>
          <w:rFonts w:ascii="Arial" w:hAnsi="Arial" w:cs="Arial"/>
          <w:sz w:val="20"/>
          <w:szCs w:val="20"/>
          <w:lang w:val="fr-FR"/>
        </w:rPr>
        <w:t xml:space="preserve">’ contribution(s) et comment ils contribuent aux efforts plus élargis de la construction durable de la paix. Cette perspective d’ensemble a besoin d’être intégrée explicitement à la planification, au suivi (avec des indicateurs permettant de suivre la contribution de l’intervention au processus de paix au sens large), et aux évaluations, afin de prendre en considération le lien qu’entretien l’intervention avec le processus de paix au sens large. Ceci devrait ainsi diminuer les probabilités de situations dans lesquelles les projets sont considérés ‘réussis’ </w:t>
      </w:r>
      <w:r w:rsidR="009E7E8F" w:rsidRPr="00072159">
        <w:rPr>
          <w:rFonts w:ascii="Arial" w:hAnsi="Arial" w:cs="Arial"/>
          <w:sz w:val="20"/>
          <w:szCs w:val="20"/>
          <w:lang w:val="fr-FR"/>
        </w:rPr>
        <w:t>en termes de résultats souhaités mais où ils n’ont</w:t>
      </w:r>
      <w:r w:rsidR="006F476C" w:rsidRPr="00072159">
        <w:rPr>
          <w:rFonts w:ascii="Arial" w:hAnsi="Arial" w:cs="Arial"/>
          <w:sz w:val="20"/>
          <w:szCs w:val="20"/>
          <w:lang w:val="fr-FR"/>
        </w:rPr>
        <w:t>,</w:t>
      </w:r>
      <w:r w:rsidR="009E7E8F" w:rsidRPr="00072159">
        <w:rPr>
          <w:rFonts w:ascii="Arial" w:hAnsi="Arial" w:cs="Arial"/>
          <w:sz w:val="20"/>
          <w:szCs w:val="20"/>
          <w:lang w:val="fr-FR"/>
        </w:rPr>
        <w:t xml:space="preserve"> soit aucun impact positif sur la paix au sens large, soit – pire encore – ont un impact négatif sur celle-ci.  </w:t>
      </w:r>
      <w:r w:rsidR="00F90EFC" w:rsidRPr="00072159">
        <w:rPr>
          <w:rFonts w:ascii="Arial" w:hAnsi="Arial" w:cs="Arial"/>
          <w:sz w:val="20"/>
          <w:szCs w:val="20"/>
          <w:lang w:val="fr-FR"/>
        </w:rPr>
        <w:t xml:space="preserve">    </w:t>
      </w:r>
    </w:p>
    <w:p w:rsidR="001F2542" w:rsidRPr="00072159" w:rsidRDefault="001F2542" w:rsidP="006A4134">
      <w:pPr>
        <w:pStyle w:val="ListParagraph"/>
        <w:spacing w:line="240" w:lineRule="auto"/>
        <w:ind w:left="0"/>
        <w:rPr>
          <w:rFonts w:ascii="Arial" w:hAnsi="Arial" w:cs="Arial"/>
          <w:sz w:val="20"/>
          <w:szCs w:val="20"/>
          <w:lang w:val="fr-FR"/>
        </w:rPr>
      </w:pPr>
    </w:p>
    <w:p w:rsidR="00581168" w:rsidRPr="00072159" w:rsidRDefault="009E7E8F" w:rsidP="00142124">
      <w:pPr>
        <w:pStyle w:val="ListParagraph"/>
        <w:spacing w:line="240" w:lineRule="auto"/>
        <w:ind w:left="0"/>
        <w:jc w:val="both"/>
        <w:rPr>
          <w:rFonts w:ascii="Arial" w:hAnsi="Arial" w:cs="Arial"/>
          <w:sz w:val="20"/>
          <w:szCs w:val="20"/>
          <w:lang w:val="fr-FR"/>
        </w:rPr>
      </w:pPr>
      <w:r w:rsidRPr="00072159">
        <w:rPr>
          <w:rFonts w:ascii="Arial" w:hAnsi="Arial" w:cs="Arial"/>
          <w:sz w:val="20"/>
          <w:szCs w:val="20"/>
          <w:lang w:val="fr-FR"/>
        </w:rPr>
        <w:t xml:space="preserve">Etant donné qu’un conflit est souvent lié à des évènements supra nationaux, une perspective régionale en tant que processus de planification devrait être envisagée et, si besoin est, être intégrée au suivi et aux évaluations. </w:t>
      </w:r>
    </w:p>
    <w:p w:rsidR="004E33D2" w:rsidRPr="00072159" w:rsidRDefault="004E33D2" w:rsidP="004E33D2">
      <w:pPr>
        <w:rPr>
          <w:rFonts w:ascii="Arial" w:hAnsi="Arial" w:cs="Arial"/>
          <w:b/>
          <w:sz w:val="20"/>
          <w:szCs w:val="20"/>
          <w:lang w:val="fr-FR"/>
        </w:rPr>
      </w:pPr>
    </w:p>
    <w:p w:rsidR="009642E8" w:rsidRPr="00072159" w:rsidRDefault="000D4256" w:rsidP="004E33D2">
      <w:pPr>
        <w:rPr>
          <w:rFonts w:ascii="Arial" w:hAnsi="Arial" w:cs="Arial"/>
          <w:b/>
          <w:sz w:val="20"/>
          <w:szCs w:val="20"/>
          <w:lang w:val="fr-FR"/>
        </w:rPr>
      </w:pPr>
      <w:r w:rsidRPr="00072159">
        <w:rPr>
          <w:rFonts w:ascii="Arial" w:hAnsi="Arial" w:cs="Arial"/>
          <w:b/>
          <w:sz w:val="20"/>
          <w:szCs w:val="20"/>
          <w:lang w:val="fr-FR"/>
        </w:rPr>
        <w:t>Parité homme-femme</w:t>
      </w:r>
    </w:p>
    <w:p w:rsidR="00581168" w:rsidRPr="00072159" w:rsidRDefault="00581168" w:rsidP="00581168">
      <w:pPr>
        <w:pStyle w:val="ListParagraph"/>
        <w:spacing w:line="240" w:lineRule="auto"/>
        <w:ind w:left="360"/>
        <w:rPr>
          <w:rFonts w:ascii="Arial" w:hAnsi="Arial" w:cs="Arial"/>
          <w:sz w:val="20"/>
          <w:szCs w:val="20"/>
          <w:lang w:val="fr-FR"/>
        </w:rPr>
      </w:pPr>
    </w:p>
    <w:p w:rsidR="000D4256" w:rsidRPr="00072159" w:rsidRDefault="000D4256" w:rsidP="00142124">
      <w:pPr>
        <w:pStyle w:val="ListParagraph"/>
        <w:spacing w:line="240" w:lineRule="auto"/>
        <w:ind w:left="0"/>
        <w:jc w:val="both"/>
        <w:rPr>
          <w:rFonts w:ascii="Arial" w:hAnsi="Arial" w:cs="Arial"/>
          <w:sz w:val="20"/>
          <w:szCs w:val="20"/>
          <w:lang w:val="fr-FR"/>
        </w:rPr>
      </w:pPr>
      <w:r w:rsidRPr="00072159">
        <w:rPr>
          <w:rFonts w:ascii="Arial" w:hAnsi="Arial" w:cs="Arial"/>
          <w:sz w:val="20"/>
          <w:szCs w:val="20"/>
          <w:lang w:val="fr-FR"/>
        </w:rPr>
        <w:t>Dans un conflit, les hommes et les femmes s’engagent et sont touchés différemment. Les schémas de vulnérabilité et de mor</w:t>
      </w:r>
      <w:r w:rsidR="00776252" w:rsidRPr="00072159">
        <w:rPr>
          <w:rFonts w:ascii="Arial" w:hAnsi="Arial" w:cs="Arial"/>
          <w:sz w:val="20"/>
          <w:szCs w:val="20"/>
          <w:lang w:val="fr-FR"/>
        </w:rPr>
        <w:t>t</w:t>
      </w:r>
      <w:r w:rsidRPr="00072159">
        <w:rPr>
          <w:rFonts w:ascii="Arial" w:hAnsi="Arial" w:cs="Arial"/>
          <w:sz w:val="20"/>
          <w:szCs w:val="20"/>
          <w:lang w:val="fr-FR"/>
        </w:rPr>
        <w:t>alité varient traditionnellement selon l’</w:t>
      </w:r>
      <w:r w:rsidR="00776252" w:rsidRPr="00072159">
        <w:rPr>
          <w:rFonts w:ascii="Arial" w:hAnsi="Arial" w:cs="Arial"/>
          <w:sz w:val="20"/>
          <w:szCs w:val="20"/>
          <w:lang w:val="fr-FR"/>
        </w:rPr>
        <w:t>âge et</w:t>
      </w:r>
      <w:r w:rsidRPr="00072159">
        <w:rPr>
          <w:rFonts w:ascii="Arial" w:hAnsi="Arial" w:cs="Arial"/>
          <w:sz w:val="20"/>
          <w:szCs w:val="20"/>
          <w:lang w:val="fr-FR"/>
        </w:rPr>
        <w:t xml:space="preserve"> le sexe</w:t>
      </w:r>
      <w:r w:rsidR="00776252" w:rsidRPr="00072159">
        <w:rPr>
          <w:rFonts w:ascii="Arial" w:hAnsi="Arial" w:cs="Arial"/>
          <w:sz w:val="20"/>
          <w:szCs w:val="20"/>
          <w:lang w:val="fr-FR"/>
        </w:rPr>
        <w:t xml:space="preserve"> dans différents types de conflits : il y a plus de femmes déplacées</w:t>
      </w:r>
      <w:r w:rsidR="00142124" w:rsidRPr="00072159">
        <w:rPr>
          <w:rFonts w:ascii="Arial" w:hAnsi="Arial" w:cs="Arial"/>
          <w:sz w:val="20"/>
          <w:szCs w:val="20"/>
          <w:lang w:val="fr-FR"/>
        </w:rPr>
        <w:t>,</w:t>
      </w:r>
      <w:r w:rsidR="00776252" w:rsidRPr="00072159">
        <w:rPr>
          <w:rFonts w:ascii="Arial" w:hAnsi="Arial" w:cs="Arial"/>
          <w:sz w:val="20"/>
          <w:szCs w:val="20"/>
          <w:lang w:val="fr-FR"/>
        </w:rPr>
        <w:t xml:space="preserve"> le taux de mortalité est sou</w:t>
      </w:r>
      <w:r w:rsidR="00142124" w:rsidRPr="00072159">
        <w:rPr>
          <w:rFonts w:ascii="Arial" w:hAnsi="Arial" w:cs="Arial"/>
          <w:sz w:val="20"/>
          <w:szCs w:val="20"/>
          <w:lang w:val="fr-FR"/>
        </w:rPr>
        <w:t xml:space="preserve">vent plus élevé chez les hommes, alors que </w:t>
      </w:r>
      <w:r w:rsidR="00776252" w:rsidRPr="00072159">
        <w:rPr>
          <w:rFonts w:ascii="Arial" w:hAnsi="Arial" w:cs="Arial"/>
          <w:sz w:val="20"/>
          <w:szCs w:val="20"/>
          <w:lang w:val="fr-FR"/>
        </w:rPr>
        <w:t xml:space="preserve">les jeunes hommes seront plutôt engagés de force dans l’armée. En comparaison avec la société avant un conflit, ce dernier peut donc donner lieu à des changements démographiques </w:t>
      </w:r>
      <w:r w:rsidR="007F09F9" w:rsidRPr="00072159">
        <w:rPr>
          <w:rFonts w:ascii="Arial" w:hAnsi="Arial" w:cs="Arial"/>
          <w:sz w:val="20"/>
          <w:szCs w:val="20"/>
          <w:lang w:val="fr-FR"/>
        </w:rPr>
        <w:t xml:space="preserve">importants </w:t>
      </w:r>
      <w:r w:rsidR="00776252" w:rsidRPr="00072159">
        <w:rPr>
          <w:rFonts w:ascii="Arial" w:hAnsi="Arial" w:cs="Arial"/>
          <w:sz w:val="20"/>
          <w:szCs w:val="20"/>
          <w:lang w:val="fr-FR"/>
        </w:rPr>
        <w:t xml:space="preserve">ainsi qu’à des vulnérabilités typiques et </w:t>
      </w:r>
      <w:r w:rsidR="0015509E" w:rsidRPr="00072159">
        <w:rPr>
          <w:rFonts w:ascii="Arial" w:hAnsi="Arial" w:cs="Arial"/>
          <w:sz w:val="20"/>
          <w:szCs w:val="20"/>
          <w:lang w:val="fr-FR"/>
        </w:rPr>
        <w:t xml:space="preserve">à </w:t>
      </w:r>
      <w:r w:rsidR="00776252" w:rsidRPr="00072159">
        <w:rPr>
          <w:rFonts w:ascii="Arial" w:hAnsi="Arial" w:cs="Arial"/>
          <w:sz w:val="20"/>
          <w:szCs w:val="20"/>
          <w:lang w:val="fr-FR"/>
        </w:rPr>
        <w:t>un changement des rôles</w:t>
      </w:r>
      <w:r w:rsidR="0015509E" w:rsidRPr="00072159">
        <w:rPr>
          <w:rFonts w:ascii="Arial" w:hAnsi="Arial" w:cs="Arial"/>
          <w:sz w:val="20"/>
          <w:szCs w:val="20"/>
          <w:lang w:val="fr-FR"/>
        </w:rPr>
        <w:t xml:space="preserve"> (selon l’âge et le sexe). Ainsi, par exemple, (i) dans des situations de personnes déplacées, lorsque les opportunités économiques traditionnelles n’existent plus pour les hommes, les femmes </w:t>
      </w:r>
      <w:r w:rsidR="00142124" w:rsidRPr="00072159">
        <w:rPr>
          <w:rFonts w:ascii="Arial" w:hAnsi="Arial" w:cs="Arial"/>
          <w:sz w:val="20"/>
          <w:szCs w:val="20"/>
          <w:lang w:val="fr-FR"/>
        </w:rPr>
        <w:t>garantissent</w:t>
      </w:r>
      <w:r w:rsidR="0015509E" w:rsidRPr="00072159">
        <w:rPr>
          <w:rFonts w:ascii="Arial" w:hAnsi="Arial" w:cs="Arial"/>
          <w:sz w:val="20"/>
          <w:szCs w:val="20"/>
          <w:lang w:val="fr-FR"/>
        </w:rPr>
        <w:t xml:space="preserve"> souvent les principaux revenus de la famille et les hommes peuvent alors se sentir désœuvrés et incapables </w:t>
      </w:r>
      <w:r w:rsidR="005C7476" w:rsidRPr="00072159">
        <w:rPr>
          <w:rFonts w:ascii="Arial" w:hAnsi="Arial" w:cs="Arial"/>
          <w:sz w:val="20"/>
          <w:szCs w:val="20"/>
          <w:lang w:val="fr-FR"/>
        </w:rPr>
        <w:t xml:space="preserve">de subvenir aux besoins de leur famille ; et (ii) les déplacements de populations </w:t>
      </w:r>
      <w:r w:rsidR="00142124" w:rsidRPr="00072159">
        <w:rPr>
          <w:rFonts w:ascii="Arial" w:hAnsi="Arial" w:cs="Arial"/>
          <w:sz w:val="20"/>
          <w:szCs w:val="20"/>
          <w:lang w:val="fr-FR"/>
        </w:rPr>
        <w:t xml:space="preserve">suite à un </w:t>
      </w:r>
      <w:r w:rsidR="005C7476" w:rsidRPr="00072159">
        <w:rPr>
          <w:rFonts w:ascii="Arial" w:hAnsi="Arial" w:cs="Arial"/>
          <w:sz w:val="20"/>
          <w:szCs w:val="20"/>
          <w:lang w:val="fr-FR"/>
        </w:rPr>
        <w:t>conflit</w:t>
      </w:r>
      <w:r w:rsidR="00142124" w:rsidRPr="00072159">
        <w:rPr>
          <w:rFonts w:ascii="Arial" w:hAnsi="Arial" w:cs="Arial"/>
          <w:sz w:val="20"/>
          <w:szCs w:val="20"/>
          <w:lang w:val="fr-FR"/>
        </w:rPr>
        <w:t>,</w:t>
      </w:r>
      <w:r w:rsidR="005C7476" w:rsidRPr="00072159">
        <w:rPr>
          <w:rFonts w:ascii="Arial" w:hAnsi="Arial" w:cs="Arial"/>
          <w:sz w:val="20"/>
          <w:szCs w:val="20"/>
          <w:lang w:val="fr-FR"/>
        </w:rPr>
        <w:t xml:space="preserve"> concernent généralement une grande proportion de </w:t>
      </w:r>
      <w:r w:rsidR="00084D03" w:rsidRPr="00072159">
        <w:rPr>
          <w:rFonts w:ascii="Arial" w:hAnsi="Arial" w:cs="Arial"/>
          <w:sz w:val="20"/>
          <w:szCs w:val="20"/>
          <w:lang w:val="fr-FR"/>
        </w:rPr>
        <w:t>femmes, de personnes âgées et d’enfants chefs de familles</w:t>
      </w:r>
      <w:r w:rsidR="005C7476" w:rsidRPr="00072159">
        <w:rPr>
          <w:rFonts w:ascii="Arial" w:hAnsi="Arial" w:cs="Arial"/>
          <w:sz w:val="20"/>
          <w:szCs w:val="20"/>
          <w:lang w:val="fr-FR"/>
        </w:rPr>
        <w:t xml:space="preserve">. Pour que la programmation </w:t>
      </w:r>
      <w:r w:rsidR="00E13B42" w:rsidRPr="00072159">
        <w:rPr>
          <w:rFonts w:ascii="Arial" w:hAnsi="Arial" w:cs="Arial"/>
          <w:sz w:val="20"/>
          <w:szCs w:val="20"/>
          <w:lang w:val="fr-FR"/>
        </w:rPr>
        <w:t xml:space="preserve">continue d’être utile et puisse cibler ceux qui en ont le plus besoin, les informations précises collectées grâce à un bon suivi et une bonne évaluation et reflétant ces variations ainsi que les besoins et opportunités changeants des différents groupes de bénéficiaires, restent fondamentales. </w:t>
      </w:r>
      <w:r w:rsidR="005C7476" w:rsidRPr="00072159">
        <w:rPr>
          <w:rFonts w:ascii="Arial" w:hAnsi="Arial" w:cs="Arial"/>
          <w:sz w:val="20"/>
          <w:szCs w:val="20"/>
          <w:lang w:val="fr-FR"/>
        </w:rPr>
        <w:t xml:space="preserve">   </w:t>
      </w:r>
      <w:r w:rsidR="0015509E" w:rsidRPr="00072159">
        <w:rPr>
          <w:rFonts w:ascii="Arial" w:hAnsi="Arial" w:cs="Arial"/>
          <w:sz w:val="20"/>
          <w:szCs w:val="20"/>
          <w:lang w:val="fr-FR"/>
        </w:rPr>
        <w:t xml:space="preserve">   </w:t>
      </w:r>
      <w:r w:rsidR="00776252" w:rsidRPr="00072159">
        <w:rPr>
          <w:rFonts w:ascii="Arial" w:hAnsi="Arial" w:cs="Arial"/>
          <w:sz w:val="20"/>
          <w:szCs w:val="20"/>
          <w:lang w:val="fr-FR"/>
        </w:rPr>
        <w:t xml:space="preserve">   </w:t>
      </w:r>
    </w:p>
    <w:p w:rsidR="00E13B42" w:rsidRPr="00072159" w:rsidRDefault="00E13B42" w:rsidP="00581168">
      <w:pPr>
        <w:pStyle w:val="ListParagraph"/>
        <w:spacing w:line="240" w:lineRule="auto"/>
        <w:ind w:left="0"/>
        <w:rPr>
          <w:rFonts w:ascii="Arial" w:hAnsi="Arial" w:cs="Arial"/>
          <w:sz w:val="20"/>
          <w:szCs w:val="20"/>
          <w:lang w:val="fr-FR"/>
        </w:rPr>
      </w:pPr>
    </w:p>
    <w:p w:rsidR="00E13B42" w:rsidRPr="00072159" w:rsidRDefault="00E13B42" w:rsidP="00142124">
      <w:pPr>
        <w:pStyle w:val="ListParagraph"/>
        <w:spacing w:line="240" w:lineRule="auto"/>
        <w:ind w:left="0"/>
        <w:jc w:val="both"/>
        <w:rPr>
          <w:rFonts w:ascii="Arial" w:hAnsi="Arial" w:cs="Arial"/>
          <w:sz w:val="20"/>
          <w:szCs w:val="20"/>
          <w:lang w:val="fr-FR"/>
        </w:rPr>
      </w:pPr>
      <w:r w:rsidRPr="00072159">
        <w:rPr>
          <w:rFonts w:ascii="Arial" w:hAnsi="Arial" w:cs="Arial"/>
          <w:sz w:val="20"/>
          <w:szCs w:val="20"/>
          <w:lang w:val="fr-FR"/>
        </w:rPr>
        <w:t>Le suivi et l’évaluation est, par conséquent, un mécanisme important à travers lequel l’égalité entre les hommes et les femmes et son intégration</w:t>
      </w:r>
      <w:r w:rsidR="00073C0B" w:rsidRPr="00072159">
        <w:rPr>
          <w:rFonts w:ascii="Arial" w:hAnsi="Arial" w:cs="Arial"/>
          <w:sz w:val="20"/>
          <w:szCs w:val="20"/>
          <w:lang w:val="fr-FR"/>
        </w:rPr>
        <w:t xml:space="preserve"> peuvent être mis en place de manière concrète dans la programmation de prévention des conflits et </w:t>
      </w:r>
      <w:r w:rsidR="00142124" w:rsidRPr="00072159">
        <w:rPr>
          <w:rFonts w:ascii="Arial" w:hAnsi="Arial" w:cs="Arial"/>
          <w:sz w:val="20"/>
          <w:szCs w:val="20"/>
          <w:lang w:val="fr-FR"/>
        </w:rPr>
        <w:t xml:space="preserve">de </w:t>
      </w:r>
      <w:r w:rsidR="00073C0B" w:rsidRPr="00072159">
        <w:rPr>
          <w:rFonts w:ascii="Arial" w:hAnsi="Arial" w:cs="Arial"/>
          <w:sz w:val="20"/>
          <w:szCs w:val="20"/>
          <w:lang w:val="fr-FR"/>
        </w:rPr>
        <w:t xml:space="preserve">relèvement. </w:t>
      </w:r>
      <w:r w:rsidR="00C15AAB" w:rsidRPr="00072159">
        <w:rPr>
          <w:rFonts w:ascii="Arial" w:hAnsi="Arial" w:cs="Arial"/>
          <w:sz w:val="20"/>
          <w:szCs w:val="20"/>
          <w:lang w:val="fr-FR"/>
        </w:rPr>
        <w:t>C’est</w:t>
      </w:r>
      <w:r w:rsidR="00073C0B" w:rsidRPr="00072159">
        <w:rPr>
          <w:rFonts w:ascii="Arial" w:hAnsi="Arial" w:cs="Arial"/>
          <w:sz w:val="20"/>
          <w:szCs w:val="20"/>
          <w:lang w:val="fr-FR"/>
        </w:rPr>
        <w:t xml:space="preserve"> également</w:t>
      </w:r>
      <w:r w:rsidR="00C15AAB" w:rsidRPr="00072159">
        <w:rPr>
          <w:rFonts w:ascii="Arial" w:hAnsi="Arial" w:cs="Arial"/>
          <w:sz w:val="20"/>
          <w:szCs w:val="20"/>
          <w:lang w:val="fr-FR"/>
        </w:rPr>
        <w:t xml:space="preserve"> une source importante </w:t>
      </w:r>
      <w:r w:rsidR="00001E4D" w:rsidRPr="00072159">
        <w:rPr>
          <w:rFonts w:ascii="Arial" w:hAnsi="Arial" w:cs="Arial"/>
          <w:sz w:val="20"/>
          <w:szCs w:val="20"/>
          <w:lang w:val="fr-FR"/>
        </w:rPr>
        <w:t>d’information</w:t>
      </w:r>
      <w:r w:rsidR="00142124" w:rsidRPr="00072159">
        <w:rPr>
          <w:rFonts w:ascii="Arial" w:hAnsi="Arial" w:cs="Arial"/>
          <w:sz w:val="20"/>
          <w:szCs w:val="20"/>
          <w:lang w:val="fr-FR"/>
        </w:rPr>
        <w:t>s</w:t>
      </w:r>
      <w:r w:rsidR="00001E4D" w:rsidRPr="00072159">
        <w:rPr>
          <w:rFonts w:ascii="Arial" w:hAnsi="Arial" w:cs="Arial"/>
          <w:sz w:val="20"/>
          <w:szCs w:val="20"/>
          <w:lang w:val="fr-FR"/>
        </w:rPr>
        <w:t xml:space="preserve"> actuelle sur les relations entre hommes et femmes et de résultats différentiels de la programmation de prévention des conflits et</w:t>
      </w:r>
      <w:r w:rsidR="00142124" w:rsidRPr="00072159">
        <w:rPr>
          <w:rFonts w:ascii="Arial" w:hAnsi="Arial" w:cs="Arial"/>
          <w:sz w:val="20"/>
          <w:szCs w:val="20"/>
          <w:lang w:val="fr-FR"/>
        </w:rPr>
        <w:t xml:space="preserve"> de</w:t>
      </w:r>
      <w:r w:rsidR="00001E4D" w:rsidRPr="00072159">
        <w:rPr>
          <w:rFonts w:ascii="Arial" w:hAnsi="Arial" w:cs="Arial"/>
          <w:sz w:val="20"/>
          <w:szCs w:val="20"/>
          <w:lang w:val="fr-FR"/>
        </w:rPr>
        <w:t xml:space="preserve"> relèvement. </w:t>
      </w:r>
      <w:r w:rsidR="003B5BFF" w:rsidRPr="00072159">
        <w:rPr>
          <w:rFonts w:ascii="Arial" w:hAnsi="Arial" w:cs="Arial"/>
          <w:sz w:val="20"/>
          <w:szCs w:val="20"/>
          <w:lang w:val="fr-FR"/>
        </w:rPr>
        <w:t>C’est e</w:t>
      </w:r>
      <w:r w:rsidR="00001E4D" w:rsidRPr="00072159">
        <w:rPr>
          <w:rFonts w:ascii="Arial" w:hAnsi="Arial" w:cs="Arial"/>
          <w:sz w:val="20"/>
          <w:szCs w:val="20"/>
          <w:lang w:val="fr-FR"/>
        </w:rPr>
        <w:t xml:space="preserve">n incluant des données de référence spécifiques relatives au sexe et à l’âge, des cibles, des indicateurs et des méthodes de collecte de données sexospécifiques pertinentes (groupes axés sur un seul sexe, formation de bénéficiaires </w:t>
      </w:r>
      <w:r w:rsidR="00001E4D" w:rsidRPr="00072159">
        <w:rPr>
          <w:rFonts w:ascii="Arial" w:hAnsi="Arial" w:cs="Arial"/>
          <w:sz w:val="20"/>
          <w:szCs w:val="20"/>
          <w:lang w:val="fr-FR"/>
        </w:rPr>
        <w:lastRenderedPageBreak/>
        <w:t>représentant différents groupes démographique</w:t>
      </w:r>
      <w:r w:rsidR="003B5BFF" w:rsidRPr="00072159">
        <w:rPr>
          <w:rFonts w:ascii="Arial" w:hAnsi="Arial" w:cs="Arial"/>
          <w:sz w:val="20"/>
          <w:szCs w:val="20"/>
          <w:lang w:val="fr-FR"/>
        </w:rPr>
        <w:t>s</w:t>
      </w:r>
      <w:r w:rsidR="00001E4D" w:rsidRPr="00072159">
        <w:rPr>
          <w:rFonts w:ascii="Arial" w:hAnsi="Arial" w:cs="Arial"/>
          <w:sz w:val="20"/>
          <w:szCs w:val="20"/>
          <w:lang w:val="fr-FR"/>
        </w:rPr>
        <w:t xml:space="preserve"> pour le suivi</w:t>
      </w:r>
      <w:r w:rsidR="003B5BFF" w:rsidRPr="00072159">
        <w:rPr>
          <w:rFonts w:ascii="Arial" w:hAnsi="Arial" w:cs="Arial"/>
          <w:sz w:val="20"/>
          <w:szCs w:val="20"/>
          <w:lang w:val="fr-FR"/>
        </w:rPr>
        <w:t xml:space="preserve"> de projets dans leur communauté, par exemple), que des données sont rassemblées sur quelle programmation, pertinente et adéquate, peut on se baser</w:t>
      </w:r>
      <w:r w:rsidR="00142124" w:rsidRPr="00072159">
        <w:rPr>
          <w:rFonts w:ascii="Arial" w:hAnsi="Arial" w:cs="Arial"/>
          <w:sz w:val="20"/>
          <w:szCs w:val="20"/>
          <w:lang w:val="fr-FR"/>
        </w:rPr>
        <w:t>,</w:t>
      </w:r>
      <w:r w:rsidR="003B5BFF" w:rsidRPr="00072159">
        <w:rPr>
          <w:rFonts w:ascii="Arial" w:hAnsi="Arial" w:cs="Arial"/>
          <w:sz w:val="20"/>
          <w:szCs w:val="20"/>
          <w:lang w:val="fr-FR"/>
        </w:rPr>
        <w:t xml:space="preserve"> et laquelle pourra documenter et informer la gestion du projet  et la rédaction de rapports. Toutes les données de suivi du PNUD (et nationales) devraient être ventilées par âge, sexe, localisation (si nécessaire).</w:t>
      </w:r>
    </w:p>
    <w:p w:rsidR="00AD7789" w:rsidRPr="00072159" w:rsidRDefault="00AD7789" w:rsidP="00581168">
      <w:pPr>
        <w:pStyle w:val="ListParagraph"/>
        <w:spacing w:line="240" w:lineRule="auto"/>
        <w:ind w:left="0"/>
        <w:rPr>
          <w:rFonts w:ascii="Arial" w:hAnsi="Arial" w:cs="Arial"/>
          <w:sz w:val="20"/>
          <w:szCs w:val="20"/>
          <w:lang w:val="fr-FR"/>
        </w:rPr>
      </w:pPr>
    </w:p>
    <w:p w:rsidR="008E508D" w:rsidRPr="00072159" w:rsidRDefault="003B5BFF" w:rsidP="0040011E">
      <w:pPr>
        <w:pStyle w:val="ListParagraph"/>
        <w:spacing w:line="240" w:lineRule="auto"/>
        <w:ind w:left="0"/>
        <w:rPr>
          <w:rFonts w:ascii="Arial" w:hAnsi="Arial" w:cs="Arial"/>
          <w:b/>
          <w:sz w:val="20"/>
          <w:szCs w:val="20"/>
          <w:lang w:val="fr-FR"/>
        </w:rPr>
      </w:pPr>
      <w:r w:rsidRPr="00072159">
        <w:rPr>
          <w:rFonts w:ascii="Arial" w:hAnsi="Arial" w:cs="Arial"/>
          <w:b/>
          <w:sz w:val="20"/>
          <w:szCs w:val="20"/>
          <w:lang w:val="fr-FR"/>
        </w:rPr>
        <w:t>Outils et ressources</w:t>
      </w:r>
    </w:p>
    <w:p w:rsidR="009E0D73" w:rsidRPr="00072159" w:rsidRDefault="009E0D73" w:rsidP="00142124">
      <w:pPr>
        <w:rPr>
          <w:rFonts w:ascii="Arial" w:hAnsi="Arial" w:cs="Arial"/>
          <w:sz w:val="20"/>
          <w:szCs w:val="20"/>
          <w:lang w:val="fr-FR"/>
        </w:rPr>
      </w:pPr>
    </w:p>
    <w:p w:rsidR="009E0D73" w:rsidRPr="00072159" w:rsidRDefault="003B5BFF" w:rsidP="00142124">
      <w:pPr>
        <w:rPr>
          <w:rFonts w:ascii="Arial" w:hAnsi="Arial" w:cs="Arial"/>
          <w:sz w:val="20"/>
          <w:szCs w:val="20"/>
          <w:lang w:val="fr-FR"/>
        </w:rPr>
      </w:pPr>
      <w:r w:rsidRPr="00072159">
        <w:rPr>
          <w:rFonts w:ascii="Arial" w:hAnsi="Arial" w:cs="Arial"/>
          <w:sz w:val="20"/>
          <w:szCs w:val="20"/>
          <w:lang w:val="fr-FR"/>
        </w:rPr>
        <w:t xml:space="preserve">La liste suivante est non exhaustive et énumère quelques outils et </w:t>
      </w:r>
      <w:r w:rsidR="004E33D2" w:rsidRPr="00072159">
        <w:rPr>
          <w:rFonts w:ascii="Arial" w:hAnsi="Arial" w:cs="Arial"/>
          <w:sz w:val="20"/>
          <w:szCs w:val="20"/>
          <w:lang w:val="fr-FR"/>
        </w:rPr>
        <w:t>res</w:t>
      </w:r>
      <w:r w:rsidRPr="00072159">
        <w:rPr>
          <w:rFonts w:ascii="Arial" w:hAnsi="Arial" w:cs="Arial"/>
          <w:sz w:val="20"/>
          <w:szCs w:val="20"/>
          <w:lang w:val="fr-FR"/>
        </w:rPr>
        <w:t>s</w:t>
      </w:r>
      <w:r w:rsidR="004E33D2" w:rsidRPr="00072159">
        <w:rPr>
          <w:rFonts w:ascii="Arial" w:hAnsi="Arial" w:cs="Arial"/>
          <w:sz w:val="20"/>
          <w:szCs w:val="20"/>
          <w:lang w:val="fr-FR"/>
        </w:rPr>
        <w:t xml:space="preserve">ources. </w:t>
      </w:r>
      <w:r w:rsidR="00144183" w:rsidRPr="00072159">
        <w:rPr>
          <w:rFonts w:ascii="Arial" w:hAnsi="Arial" w:cs="Arial"/>
          <w:sz w:val="20"/>
          <w:szCs w:val="20"/>
          <w:lang w:val="fr-FR"/>
        </w:rPr>
        <w:t>Il existe deux espaces du PNUD en anglais sur le web mis à jour régulièrement et offrant une documentation utile</w:t>
      </w:r>
      <w:r w:rsidR="009E0D73" w:rsidRPr="00072159">
        <w:rPr>
          <w:rFonts w:ascii="Arial" w:hAnsi="Arial" w:cs="Arial"/>
          <w:sz w:val="20"/>
          <w:szCs w:val="20"/>
          <w:lang w:val="fr-FR"/>
        </w:rPr>
        <w:t>:</w:t>
      </w:r>
    </w:p>
    <w:p w:rsidR="009E0D73" w:rsidRPr="00072159" w:rsidRDefault="009E0D73" w:rsidP="00142124">
      <w:pPr>
        <w:rPr>
          <w:rFonts w:ascii="Arial" w:hAnsi="Arial" w:cs="Arial"/>
          <w:sz w:val="20"/>
          <w:szCs w:val="20"/>
          <w:lang w:val="fr-FR"/>
        </w:rPr>
      </w:pPr>
    </w:p>
    <w:p w:rsidR="009E0D73" w:rsidRPr="00072159" w:rsidRDefault="004E33D2" w:rsidP="00142124">
      <w:pPr>
        <w:rPr>
          <w:rFonts w:ascii="Arial" w:hAnsi="Arial" w:cs="Arial"/>
          <w:sz w:val="20"/>
          <w:szCs w:val="20"/>
          <w:lang w:val="fr-FR"/>
        </w:rPr>
      </w:pPr>
      <w:r w:rsidRPr="00072159">
        <w:rPr>
          <w:rFonts w:ascii="Arial" w:hAnsi="Arial" w:cs="Arial"/>
          <w:sz w:val="20"/>
          <w:szCs w:val="20"/>
          <w:lang w:val="fr-FR"/>
        </w:rPr>
        <w:t>1</w:t>
      </w:r>
      <w:r w:rsidRPr="00072159">
        <w:rPr>
          <w:rFonts w:ascii="Arial" w:hAnsi="Arial" w:cs="Arial"/>
          <w:sz w:val="20"/>
          <w:szCs w:val="20"/>
          <w:lang w:val="fr-FR"/>
        </w:rPr>
        <w:tab/>
      </w:r>
      <w:r w:rsidR="00144183" w:rsidRPr="00072159">
        <w:rPr>
          <w:rFonts w:ascii="Arial" w:hAnsi="Arial" w:cs="Arial"/>
          <w:sz w:val="20"/>
          <w:szCs w:val="20"/>
          <w:lang w:val="fr-FR"/>
        </w:rPr>
        <w:t>Pages web du PNUD de la prévention des crises et relèvement</w:t>
      </w:r>
      <w:r w:rsidR="009E0D73" w:rsidRPr="00072159">
        <w:rPr>
          <w:rFonts w:ascii="Arial" w:hAnsi="Arial" w:cs="Arial"/>
          <w:sz w:val="20"/>
          <w:szCs w:val="20"/>
          <w:lang w:val="fr-FR"/>
        </w:rPr>
        <w:t xml:space="preserve">: </w:t>
      </w:r>
      <w:hyperlink r:id="rId10" w:history="1">
        <w:r w:rsidR="009E0D73" w:rsidRPr="00072159">
          <w:rPr>
            <w:rStyle w:val="Hyperlink"/>
            <w:rFonts w:ascii="Arial" w:hAnsi="Arial" w:cs="Arial"/>
            <w:sz w:val="20"/>
            <w:szCs w:val="20"/>
            <w:lang w:val="fr-FR"/>
          </w:rPr>
          <w:t>www.und</w:t>
        </w:r>
        <w:r w:rsidR="009E0D73" w:rsidRPr="00072159">
          <w:rPr>
            <w:rStyle w:val="Hyperlink"/>
            <w:rFonts w:ascii="Arial" w:hAnsi="Arial" w:cs="Arial"/>
            <w:sz w:val="20"/>
            <w:szCs w:val="20"/>
            <w:lang w:val="fr-FR"/>
          </w:rPr>
          <w:t>p</w:t>
        </w:r>
        <w:r w:rsidR="009E0D73" w:rsidRPr="00072159">
          <w:rPr>
            <w:rStyle w:val="Hyperlink"/>
            <w:rFonts w:ascii="Arial" w:hAnsi="Arial" w:cs="Arial"/>
            <w:sz w:val="20"/>
            <w:szCs w:val="20"/>
            <w:lang w:val="fr-FR"/>
          </w:rPr>
          <w:t>.org/cpr</w:t>
        </w:r>
      </w:hyperlink>
    </w:p>
    <w:p w:rsidR="00EB3DDB" w:rsidRPr="00072159" w:rsidRDefault="00144183" w:rsidP="00142124">
      <w:pPr>
        <w:rPr>
          <w:rFonts w:ascii="Arial" w:hAnsi="Arial" w:cs="Arial"/>
          <w:sz w:val="20"/>
          <w:szCs w:val="20"/>
          <w:lang w:val="fr-FR"/>
        </w:rPr>
      </w:pPr>
      <w:r w:rsidRPr="00072159">
        <w:rPr>
          <w:rFonts w:ascii="Arial" w:hAnsi="Arial" w:cs="Arial"/>
          <w:sz w:val="20"/>
          <w:szCs w:val="20"/>
          <w:lang w:val="fr-FR"/>
        </w:rPr>
        <w:t>Et en particulier les pages concernant</w:t>
      </w:r>
      <w:r w:rsidR="00EB3DDB" w:rsidRPr="00072159">
        <w:rPr>
          <w:rFonts w:ascii="Arial" w:hAnsi="Arial" w:cs="Arial"/>
          <w:sz w:val="20"/>
          <w:szCs w:val="20"/>
          <w:lang w:val="fr-FR"/>
        </w:rPr>
        <w:t xml:space="preserve"> “</w:t>
      </w:r>
      <w:r w:rsidR="00EB3DDB" w:rsidRPr="00072159">
        <w:rPr>
          <w:rFonts w:ascii="Arial" w:hAnsi="Arial" w:cs="Arial"/>
          <w:i/>
          <w:sz w:val="20"/>
          <w:szCs w:val="20"/>
          <w:lang w:val="fr-FR"/>
        </w:rPr>
        <w:t>Integrating Conflict Prevention into Development Programmes</w:t>
      </w:r>
      <w:r w:rsidR="00EB3DDB" w:rsidRPr="00072159">
        <w:rPr>
          <w:rFonts w:ascii="Arial" w:hAnsi="Arial" w:cs="Arial"/>
          <w:sz w:val="20"/>
          <w:szCs w:val="20"/>
          <w:lang w:val="fr-FR"/>
        </w:rPr>
        <w:t>”</w:t>
      </w:r>
      <w:r w:rsidRPr="00072159">
        <w:rPr>
          <w:rFonts w:ascii="Arial" w:hAnsi="Arial" w:cs="Arial"/>
          <w:sz w:val="20"/>
          <w:szCs w:val="20"/>
          <w:lang w:val="fr-FR"/>
        </w:rPr>
        <w:t xml:space="preserve"> (intégrer la prévention des conflits aux programmes de développement)</w:t>
      </w:r>
      <w:r w:rsidR="00EB3DDB" w:rsidRPr="00072159">
        <w:rPr>
          <w:rFonts w:ascii="Arial" w:hAnsi="Arial" w:cs="Arial"/>
          <w:sz w:val="20"/>
          <w:szCs w:val="20"/>
          <w:lang w:val="fr-FR"/>
        </w:rPr>
        <w:t xml:space="preserve">: </w:t>
      </w:r>
      <w:hyperlink r:id="rId11" w:history="1">
        <w:r w:rsidR="00EB3DDB" w:rsidRPr="00072159">
          <w:rPr>
            <w:rStyle w:val="Hyperlink"/>
            <w:rFonts w:ascii="Arial" w:hAnsi="Arial" w:cs="Arial"/>
            <w:sz w:val="20"/>
            <w:szCs w:val="20"/>
            <w:lang w:val="fr-FR"/>
          </w:rPr>
          <w:t>http://www.undp.org/cpr/we_do/integrating_c</w:t>
        </w:r>
        <w:r w:rsidR="00EB3DDB" w:rsidRPr="00072159">
          <w:rPr>
            <w:rStyle w:val="Hyperlink"/>
            <w:rFonts w:ascii="Arial" w:hAnsi="Arial" w:cs="Arial"/>
            <w:sz w:val="20"/>
            <w:szCs w:val="20"/>
            <w:lang w:val="fr-FR"/>
          </w:rPr>
          <w:t>o</w:t>
        </w:r>
        <w:r w:rsidR="00EB3DDB" w:rsidRPr="00072159">
          <w:rPr>
            <w:rStyle w:val="Hyperlink"/>
            <w:rFonts w:ascii="Arial" w:hAnsi="Arial" w:cs="Arial"/>
            <w:sz w:val="20"/>
            <w:szCs w:val="20"/>
            <w:lang w:val="fr-FR"/>
          </w:rPr>
          <w:t>nflict.shtml</w:t>
        </w:r>
      </w:hyperlink>
    </w:p>
    <w:p w:rsidR="00EB3DDB" w:rsidRPr="00072159" w:rsidRDefault="00EB3DDB" w:rsidP="00142124">
      <w:pPr>
        <w:rPr>
          <w:rFonts w:ascii="Arial" w:hAnsi="Arial" w:cs="Arial"/>
          <w:sz w:val="20"/>
          <w:szCs w:val="20"/>
          <w:lang w:val="fr-FR"/>
        </w:rPr>
      </w:pPr>
    </w:p>
    <w:p w:rsidR="009E0D73" w:rsidRPr="00072159" w:rsidRDefault="004E33D2" w:rsidP="00142124">
      <w:pPr>
        <w:rPr>
          <w:rFonts w:ascii="Arial" w:hAnsi="Arial" w:cs="Arial"/>
          <w:sz w:val="20"/>
          <w:szCs w:val="20"/>
          <w:lang w:val="fr-FR"/>
        </w:rPr>
      </w:pPr>
      <w:r w:rsidRPr="00072159">
        <w:rPr>
          <w:rFonts w:ascii="Arial" w:hAnsi="Arial" w:cs="Arial"/>
          <w:sz w:val="20"/>
          <w:szCs w:val="20"/>
          <w:lang w:val="fr-FR"/>
        </w:rPr>
        <w:t>2</w:t>
      </w:r>
      <w:r w:rsidRPr="00072159">
        <w:rPr>
          <w:rFonts w:ascii="Arial" w:hAnsi="Arial" w:cs="Arial"/>
          <w:sz w:val="20"/>
          <w:szCs w:val="20"/>
          <w:lang w:val="fr-FR"/>
        </w:rPr>
        <w:tab/>
      </w:r>
      <w:r w:rsidR="00144183" w:rsidRPr="00072159">
        <w:rPr>
          <w:rFonts w:ascii="Arial" w:hAnsi="Arial" w:cs="Arial"/>
          <w:sz w:val="20"/>
          <w:szCs w:val="20"/>
          <w:lang w:val="fr-FR"/>
        </w:rPr>
        <w:t xml:space="preserve">L’espace de la </w:t>
      </w:r>
      <w:r w:rsidR="00142124" w:rsidRPr="00072159">
        <w:rPr>
          <w:rFonts w:ascii="Arial" w:hAnsi="Arial" w:cs="Arial"/>
          <w:sz w:val="20"/>
          <w:szCs w:val="20"/>
          <w:lang w:val="fr-FR"/>
        </w:rPr>
        <w:t>CPR</w:t>
      </w:r>
      <w:r w:rsidR="00144183" w:rsidRPr="00072159">
        <w:rPr>
          <w:rFonts w:ascii="Arial" w:hAnsi="Arial" w:cs="Arial"/>
          <w:sz w:val="20"/>
          <w:szCs w:val="20"/>
          <w:lang w:val="fr-FR"/>
        </w:rPr>
        <w:t xml:space="preserve"> du PNUD intitulé </w:t>
      </w:r>
      <w:r w:rsidR="00144183" w:rsidRPr="00072159">
        <w:rPr>
          <w:rFonts w:ascii="Arial" w:hAnsi="Arial" w:cs="Arial"/>
          <w:i/>
          <w:sz w:val="20"/>
          <w:szCs w:val="20"/>
          <w:lang w:val="fr-FR"/>
        </w:rPr>
        <w:t>Practice Workspace for UN(DP) practitioners</w:t>
      </w:r>
      <w:r w:rsidR="009E0D73" w:rsidRPr="00072159">
        <w:rPr>
          <w:rFonts w:ascii="Arial" w:hAnsi="Arial" w:cs="Arial"/>
          <w:sz w:val="20"/>
          <w:szCs w:val="20"/>
          <w:lang w:val="fr-FR"/>
        </w:rPr>
        <w:t>: practices.undp.org/cpr</w:t>
      </w:r>
    </w:p>
    <w:p w:rsidR="009E0D73" w:rsidRPr="00072159" w:rsidRDefault="009E0D73" w:rsidP="00142124">
      <w:pPr>
        <w:rPr>
          <w:rFonts w:ascii="Arial" w:hAnsi="Arial" w:cs="Arial"/>
          <w:sz w:val="20"/>
          <w:szCs w:val="20"/>
          <w:lang w:val="fr-FR"/>
        </w:rPr>
      </w:pPr>
    </w:p>
    <w:p w:rsidR="0098629E" w:rsidRPr="00072159" w:rsidRDefault="0098629E" w:rsidP="00142124">
      <w:pPr>
        <w:rPr>
          <w:rFonts w:ascii="Arial" w:hAnsi="Arial" w:cs="Arial"/>
          <w:i/>
          <w:sz w:val="20"/>
          <w:szCs w:val="20"/>
          <w:lang w:val="fr-FR"/>
        </w:rPr>
      </w:pPr>
      <w:r w:rsidRPr="00072159">
        <w:rPr>
          <w:rFonts w:ascii="Arial" w:hAnsi="Arial" w:cs="Arial"/>
          <w:i/>
          <w:sz w:val="20"/>
          <w:szCs w:val="20"/>
          <w:lang w:val="fr-FR"/>
        </w:rPr>
        <w:t>Outils et approches pour l’analyse de conflits et l</w:t>
      </w:r>
      <w:r w:rsidR="005A3B3A" w:rsidRPr="00072159">
        <w:rPr>
          <w:rFonts w:ascii="Arial" w:hAnsi="Arial" w:cs="Arial"/>
          <w:i/>
          <w:sz w:val="20"/>
          <w:szCs w:val="20"/>
          <w:lang w:val="fr-FR"/>
        </w:rPr>
        <w:t xml:space="preserve">’attention </w:t>
      </w:r>
      <w:r w:rsidR="00B268DE" w:rsidRPr="00072159">
        <w:rPr>
          <w:rFonts w:ascii="Arial" w:hAnsi="Arial" w:cs="Arial"/>
          <w:i/>
          <w:sz w:val="20"/>
          <w:szCs w:val="20"/>
          <w:lang w:val="fr-FR"/>
        </w:rPr>
        <w:t xml:space="preserve">portée au conflit </w:t>
      </w:r>
      <w:r w:rsidR="00142124" w:rsidRPr="00072159">
        <w:rPr>
          <w:rFonts w:ascii="Arial" w:hAnsi="Arial" w:cs="Arial"/>
          <w:i/>
          <w:sz w:val="20"/>
          <w:szCs w:val="20"/>
          <w:lang w:val="fr-FR"/>
        </w:rPr>
        <w:t>par</w:t>
      </w:r>
      <w:r w:rsidR="00B268DE" w:rsidRPr="00072159">
        <w:rPr>
          <w:rFonts w:ascii="Arial" w:hAnsi="Arial" w:cs="Arial"/>
          <w:i/>
          <w:sz w:val="20"/>
          <w:szCs w:val="20"/>
          <w:lang w:val="fr-FR"/>
        </w:rPr>
        <w:t xml:space="preserve"> la </w:t>
      </w:r>
      <w:r w:rsidR="005A3B3A" w:rsidRPr="00072159">
        <w:rPr>
          <w:rFonts w:ascii="Arial" w:hAnsi="Arial" w:cs="Arial"/>
          <w:i/>
          <w:sz w:val="20"/>
          <w:szCs w:val="20"/>
          <w:lang w:val="fr-FR"/>
        </w:rPr>
        <w:t>programmation</w:t>
      </w:r>
      <w:r w:rsidR="00B268DE" w:rsidRPr="00072159">
        <w:rPr>
          <w:rFonts w:ascii="Arial" w:hAnsi="Arial" w:cs="Arial"/>
          <w:i/>
          <w:sz w:val="20"/>
          <w:szCs w:val="20"/>
          <w:lang w:val="fr-FR"/>
        </w:rPr>
        <w:t xml:space="preserve"> et </w:t>
      </w:r>
      <w:r w:rsidR="00142124" w:rsidRPr="00072159">
        <w:rPr>
          <w:rFonts w:ascii="Arial" w:hAnsi="Arial" w:cs="Arial"/>
          <w:i/>
          <w:sz w:val="20"/>
          <w:szCs w:val="20"/>
          <w:lang w:val="fr-FR"/>
        </w:rPr>
        <w:t xml:space="preserve">la </w:t>
      </w:r>
      <w:r w:rsidR="006E0705" w:rsidRPr="00072159">
        <w:rPr>
          <w:rFonts w:ascii="Arial" w:hAnsi="Arial" w:cs="Arial"/>
          <w:i/>
          <w:sz w:val="20"/>
          <w:szCs w:val="20"/>
          <w:lang w:val="fr-FR"/>
        </w:rPr>
        <w:t>planification, le suivi et l’évaluation</w:t>
      </w:r>
      <w:r w:rsidR="005A3B3A" w:rsidRPr="00072159">
        <w:rPr>
          <w:rFonts w:ascii="Arial" w:hAnsi="Arial" w:cs="Arial"/>
          <w:i/>
          <w:sz w:val="20"/>
          <w:szCs w:val="20"/>
          <w:lang w:val="fr-FR"/>
        </w:rPr>
        <w:t xml:space="preserve"> </w:t>
      </w:r>
    </w:p>
    <w:p w:rsidR="00EB3DDB" w:rsidRPr="00072159" w:rsidRDefault="00EB3DDB" w:rsidP="00142124">
      <w:pPr>
        <w:rPr>
          <w:rFonts w:ascii="Arial" w:hAnsi="Arial" w:cs="Arial"/>
          <w:b/>
          <w:sz w:val="20"/>
          <w:szCs w:val="20"/>
          <w:lang w:val="fr-FR"/>
        </w:rPr>
      </w:pPr>
    </w:p>
    <w:p w:rsidR="00EB3DDB" w:rsidRPr="00072159" w:rsidRDefault="00B268DE" w:rsidP="00142124">
      <w:pPr>
        <w:rPr>
          <w:rFonts w:ascii="Arial" w:hAnsi="Arial" w:cs="Arial"/>
          <w:sz w:val="20"/>
          <w:szCs w:val="20"/>
          <w:lang w:val="fr-FR"/>
        </w:rPr>
      </w:pPr>
      <w:r w:rsidRPr="00072159">
        <w:rPr>
          <w:rFonts w:ascii="Arial" w:hAnsi="Arial" w:cs="Arial"/>
          <w:i/>
          <w:sz w:val="20"/>
          <w:szCs w:val="20"/>
          <w:lang w:val="fr-FR"/>
        </w:rPr>
        <w:t xml:space="preserve">PNUD, </w:t>
      </w:r>
      <w:r w:rsidR="005A3B3A" w:rsidRPr="00072159">
        <w:rPr>
          <w:rFonts w:ascii="Arial" w:hAnsi="Arial" w:cs="Arial"/>
          <w:i/>
          <w:sz w:val="20"/>
          <w:szCs w:val="20"/>
          <w:lang w:val="fr-FR"/>
        </w:rPr>
        <w:t>L'analyse du développement en relation avec les conflits</w:t>
      </w:r>
      <w:r w:rsidR="005A3B3A" w:rsidRPr="00072159">
        <w:rPr>
          <w:rFonts w:ascii="Arial" w:hAnsi="Arial" w:cs="Arial"/>
          <w:sz w:val="20"/>
          <w:szCs w:val="20"/>
          <w:lang w:val="fr-FR"/>
        </w:rPr>
        <w:t xml:space="preserve"> </w:t>
      </w:r>
      <w:r w:rsidRPr="00072159">
        <w:rPr>
          <w:rFonts w:ascii="Arial" w:hAnsi="Arial" w:cs="Arial"/>
          <w:sz w:val="20"/>
          <w:szCs w:val="20"/>
          <w:lang w:val="fr-FR"/>
        </w:rPr>
        <w:t>(CDA)</w:t>
      </w:r>
      <w:r w:rsidR="00BF5D08" w:rsidRPr="00072159">
        <w:rPr>
          <w:rFonts w:ascii="Arial" w:hAnsi="Arial" w:cs="Arial"/>
          <w:sz w:val="20"/>
          <w:szCs w:val="20"/>
          <w:lang w:val="fr-FR"/>
        </w:rPr>
        <w:t xml:space="preserve"> (disponible en anglais, version française et espagnole en phase de traduction)</w:t>
      </w:r>
      <w:r w:rsidR="00EB3DDB" w:rsidRPr="00072159">
        <w:rPr>
          <w:rFonts w:ascii="Arial" w:hAnsi="Arial" w:cs="Arial"/>
          <w:sz w:val="20"/>
          <w:szCs w:val="20"/>
          <w:lang w:val="fr-FR"/>
        </w:rPr>
        <w:t xml:space="preserve">: http://www.undp.org/bcpr/documents/prevention/integrate/CDA_complete.pdf </w:t>
      </w:r>
    </w:p>
    <w:p w:rsidR="00EB3DDB" w:rsidRPr="00072159" w:rsidRDefault="006F5FC2" w:rsidP="00142124">
      <w:pPr>
        <w:rPr>
          <w:rFonts w:ascii="Arial" w:hAnsi="Arial" w:cs="Arial"/>
          <w:sz w:val="20"/>
          <w:szCs w:val="20"/>
        </w:rPr>
      </w:pPr>
      <w:hyperlink r:id="rId12" w:tgtFrame="_blank" w:tooltip="Download: 'Interagency Framework for Conflict Analysis in Transition Situations'" w:history="1">
        <w:r w:rsidR="00EB3DDB" w:rsidRPr="00072159">
          <w:rPr>
            <w:rStyle w:val="Hyperlink"/>
            <w:rFonts w:ascii="Arial" w:hAnsi="Arial" w:cs="Arial"/>
            <w:sz w:val="20"/>
            <w:szCs w:val="20"/>
          </w:rPr>
          <w:t xml:space="preserve">Interagency Framework for Conflict Analysis in Transition Situations, </w:t>
        </w:r>
        <w:r w:rsidR="00EB3DDB" w:rsidRPr="00072159">
          <w:rPr>
            <w:rStyle w:val="Hyperlink"/>
            <w:rFonts w:ascii="Arial" w:hAnsi="Arial" w:cs="Arial"/>
            <w:sz w:val="20"/>
            <w:szCs w:val="20"/>
          </w:rPr>
          <w:t>U</w:t>
        </w:r>
        <w:r w:rsidR="00EB3DDB" w:rsidRPr="00072159">
          <w:rPr>
            <w:rStyle w:val="Hyperlink"/>
            <w:rFonts w:ascii="Arial" w:hAnsi="Arial" w:cs="Arial"/>
            <w:sz w:val="20"/>
            <w:szCs w:val="20"/>
          </w:rPr>
          <w:t>NDG/ECHA, 2004</w:t>
        </w:r>
        <w:r w:rsidR="00EB3DDB" w:rsidRPr="00072159">
          <w:rPr>
            <w:rStyle w:val="Hyperlink"/>
            <w:rFonts w:ascii="Arial" w:hAnsi="Arial" w:cs="Arial"/>
            <w:sz w:val="20"/>
            <w:szCs w:val="20"/>
          </w:rPr>
          <w:t xml:space="preserve"> </w:t>
        </w:r>
        <w:r w:rsidR="00EB3DDB" w:rsidRPr="00072159">
          <w:rPr>
            <w:rStyle w:val="Hyperlink"/>
            <w:rFonts w:ascii="Arial" w:hAnsi="Arial" w:cs="Arial"/>
            <w:sz w:val="20"/>
            <w:szCs w:val="20"/>
          </w:rPr>
          <w:t xml:space="preserve">(word doc) </w:t>
        </w:r>
      </w:hyperlink>
    </w:p>
    <w:p w:rsidR="00EB3DDB" w:rsidRPr="00072159" w:rsidRDefault="00EB3DDB" w:rsidP="00142124">
      <w:pPr>
        <w:rPr>
          <w:rFonts w:ascii="Arial" w:hAnsi="Arial" w:cs="Arial"/>
          <w:sz w:val="20"/>
          <w:szCs w:val="20"/>
        </w:rPr>
      </w:pPr>
    </w:p>
    <w:p w:rsidR="00EB3DDB" w:rsidRPr="00072159" w:rsidRDefault="006F5FC2" w:rsidP="00142124">
      <w:pPr>
        <w:rPr>
          <w:rFonts w:ascii="Arial" w:hAnsi="Arial" w:cs="Arial"/>
          <w:sz w:val="20"/>
          <w:szCs w:val="20"/>
        </w:rPr>
      </w:pPr>
      <w:hyperlink r:id="rId13" w:tgtFrame="_blank" w:history="1">
        <w:r w:rsidR="00EB3DDB" w:rsidRPr="00072159">
          <w:rPr>
            <w:rStyle w:val="Hyperlink"/>
            <w:rFonts w:ascii="Arial" w:hAnsi="Arial" w:cs="Arial"/>
            <w:sz w:val="20"/>
            <w:szCs w:val="20"/>
          </w:rPr>
          <w:t>Resource Pack: Peace an</w:t>
        </w:r>
        <w:r w:rsidR="00EB3DDB" w:rsidRPr="00072159">
          <w:rPr>
            <w:rStyle w:val="Hyperlink"/>
            <w:rFonts w:ascii="Arial" w:hAnsi="Arial" w:cs="Arial"/>
            <w:sz w:val="20"/>
            <w:szCs w:val="20"/>
          </w:rPr>
          <w:t>d</w:t>
        </w:r>
        <w:r w:rsidR="00EB3DDB" w:rsidRPr="00072159">
          <w:rPr>
            <w:rStyle w:val="Hyperlink"/>
            <w:rFonts w:ascii="Arial" w:hAnsi="Arial" w:cs="Arial"/>
            <w:sz w:val="20"/>
            <w:szCs w:val="20"/>
          </w:rPr>
          <w:t xml:space="preserve"> Development Analysis, UNDP, 2005 (pdf) </w:t>
        </w:r>
      </w:hyperlink>
    </w:p>
    <w:p w:rsidR="00510A33" w:rsidRPr="00072159" w:rsidRDefault="00510A33" w:rsidP="00142124">
      <w:pPr>
        <w:rPr>
          <w:rFonts w:ascii="Arial" w:hAnsi="Arial" w:cs="Arial"/>
          <w:sz w:val="20"/>
          <w:szCs w:val="20"/>
        </w:rPr>
      </w:pPr>
    </w:p>
    <w:p w:rsidR="00BF5D08" w:rsidRPr="00072159" w:rsidRDefault="00B268DE" w:rsidP="00142124">
      <w:pPr>
        <w:rPr>
          <w:rFonts w:ascii="Arial" w:hAnsi="Arial" w:cs="Arial"/>
          <w:sz w:val="20"/>
          <w:szCs w:val="20"/>
          <w:lang w:val="fr-FR"/>
        </w:rPr>
      </w:pPr>
      <w:r w:rsidRPr="00072159">
        <w:rPr>
          <w:rFonts w:ascii="Arial" w:hAnsi="Arial" w:cs="Arial"/>
          <w:sz w:val="20"/>
          <w:szCs w:val="20"/>
          <w:lang w:val="fr-FR"/>
        </w:rPr>
        <w:t xml:space="preserve">Un pack ressources complet sur les « L’attention portée aux conflits par les approches au </w:t>
      </w:r>
      <w:r w:rsidR="00BF5D08" w:rsidRPr="00072159">
        <w:rPr>
          <w:rFonts w:ascii="Arial" w:hAnsi="Arial" w:cs="Arial"/>
          <w:sz w:val="20"/>
          <w:szCs w:val="20"/>
          <w:lang w:val="fr-FR"/>
        </w:rPr>
        <w:t>développement, à l’aide humanitaire et à la construction de la paix » avec un chapitre spécifique sur l’attentio</w:t>
      </w:r>
      <w:r w:rsidR="00983CCB" w:rsidRPr="00072159">
        <w:rPr>
          <w:rFonts w:ascii="Arial" w:hAnsi="Arial" w:cs="Arial"/>
          <w:sz w:val="20"/>
          <w:szCs w:val="20"/>
          <w:lang w:val="fr-FR"/>
        </w:rPr>
        <w:t>n portée aux conflit par la pla</w:t>
      </w:r>
      <w:r w:rsidR="00BF5D08" w:rsidRPr="00072159">
        <w:rPr>
          <w:rFonts w:ascii="Arial" w:hAnsi="Arial" w:cs="Arial"/>
          <w:sz w:val="20"/>
          <w:szCs w:val="20"/>
          <w:lang w:val="fr-FR"/>
        </w:rPr>
        <w:t>nification et l’attention portée aux conflit par</w:t>
      </w:r>
      <w:r w:rsidR="00983CCB" w:rsidRPr="00072159">
        <w:rPr>
          <w:rFonts w:ascii="Arial" w:hAnsi="Arial" w:cs="Arial"/>
          <w:sz w:val="20"/>
          <w:szCs w:val="20"/>
          <w:lang w:val="fr-FR"/>
        </w:rPr>
        <w:t xml:space="preserve"> le suivi et l’évaluation p</w:t>
      </w:r>
      <w:r w:rsidR="00BF5D08" w:rsidRPr="00072159">
        <w:rPr>
          <w:rFonts w:ascii="Arial" w:hAnsi="Arial" w:cs="Arial"/>
          <w:sz w:val="20"/>
          <w:szCs w:val="20"/>
          <w:lang w:val="fr-FR"/>
        </w:rPr>
        <w:t xml:space="preserve">eut être consulté sur le site : </w:t>
      </w:r>
      <w:hyperlink r:id="rId14" w:history="1">
        <w:r w:rsidR="00BF5D08" w:rsidRPr="00072159">
          <w:rPr>
            <w:rStyle w:val="Hyperlink"/>
            <w:rFonts w:ascii="Arial" w:hAnsi="Arial" w:cs="Arial"/>
            <w:sz w:val="20"/>
            <w:szCs w:val="20"/>
            <w:lang w:val="fr-FR"/>
          </w:rPr>
          <w:t>http://www.conflictsensitivity.org/resource_pack.html</w:t>
        </w:r>
      </w:hyperlink>
      <w:r w:rsidRPr="00072159">
        <w:rPr>
          <w:rFonts w:ascii="Arial" w:hAnsi="Arial" w:cs="Arial"/>
          <w:sz w:val="20"/>
          <w:szCs w:val="20"/>
          <w:lang w:val="fr-FR"/>
        </w:rPr>
        <w:t xml:space="preserve"> </w:t>
      </w:r>
    </w:p>
    <w:p w:rsidR="006D2701" w:rsidRPr="00072159" w:rsidRDefault="006D2701" w:rsidP="00EB3DDB">
      <w:pPr>
        <w:rPr>
          <w:rFonts w:ascii="Arial" w:hAnsi="Arial" w:cs="Arial"/>
          <w:sz w:val="20"/>
          <w:szCs w:val="20"/>
          <w:lang w:val="fr-FR"/>
        </w:rPr>
      </w:pPr>
    </w:p>
    <w:p w:rsidR="0054622F" w:rsidRPr="00072159" w:rsidRDefault="00BF5D08" w:rsidP="0054622F">
      <w:pPr>
        <w:rPr>
          <w:rFonts w:ascii="Arial" w:hAnsi="Arial" w:cs="Arial"/>
          <w:sz w:val="20"/>
          <w:szCs w:val="20"/>
          <w:lang w:val="fr-FR"/>
        </w:rPr>
      </w:pPr>
      <w:r w:rsidRPr="00072159">
        <w:rPr>
          <w:rFonts w:ascii="Arial" w:hAnsi="Arial" w:cs="Arial"/>
          <w:sz w:val="20"/>
          <w:szCs w:val="20"/>
          <w:lang w:val="fr-FR"/>
        </w:rPr>
        <w:t xml:space="preserve">Voir également l’inventaire des outils d’analyse de conflits élaboré par d’autre organisations et disponible sur la page du PNUD dédiée à la </w:t>
      </w:r>
      <w:r w:rsidR="00142124" w:rsidRPr="00072159">
        <w:rPr>
          <w:rFonts w:ascii="Arial" w:hAnsi="Arial" w:cs="Arial"/>
          <w:sz w:val="20"/>
          <w:szCs w:val="20"/>
          <w:lang w:val="fr-FR"/>
        </w:rPr>
        <w:t>CPR</w:t>
      </w:r>
      <w:r w:rsidR="0054622F" w:rsidRPr="00072159">
        <w:rPr>
          <w:rFonts w:ascii="Arial" w:hAnsi="Arial" w:cs="Arial"/>
          <w:sz w:val="20"/>
          <w:szCs w:val="20"/>
          <w:lang w:val="fr-FR"/>
        </w:rPr>
        <w:t>. Ces outils ont été rassemblés afin de permettre aux acteurs de terrain de puiser dans d’autres ressources et élaborer ainsi un processus d’analyse de conflit adapté aux besoin</w:t>
      </w:r>
      <w:r w:rsidR="000547B2" w:rsidRPr="00072159">
        <w:rPr>
          <w:rFonts w:ascii="Arial" w:hAnsi="Arial" w:cs="Arial"/>
          <w:sz w:val="20"/>
          <w:szCs w:val="20"/>
          <w:lang w:val="fr-FR"/>
        </w:rPr>
        <w:t xml:space="preserve">s spécifiques de la situation </w:t>
      </w:r>
      <w:r w:rsidR="0054622F" w:rsidRPr="00072159">
        <w:rPr>
          <w:rFonts w:ascii="Arial" w:hAnsi="Arial" w:cs="Arial"/>
          <w:sz w:val="20"/>
          <w:szCs w:val="20"/>
          <w:lang w:val="fr-FR"/>
        </w:rPr>
        <w:t>:</w:t>
      </w:r>
    </w:p>
    <w:p w:rsidR="00510A33" w:rsidRPr="00072159" w:rsidRDefault="00510A33" w:rsidP="00EB3DDB">
      <w:pPr>
        <w:rPr>
          <w:rFonts w:ascii="Arial" w:hAnsi="Arial" w:cs="Arial"/>
          <w:sz w:val="20"/>
          <w:szCs w:val="20"/>
          <w:lang w:val="fr-FR"/>
        </w:rPr>
      </w:pPr>
      <w:r w:rsidRPr="00072159">
        <w:rPr>
          <w:rFonts w:ascii="Arial" w:hAnsi="Arial" w:cs="Arial"/>
          <w:sz w:val="20"/>
          <w:szCs w:val="20"/>
          <w:lang w:val="fr-FR"/>
        </w:rPr>
        <w:t xml:space="preserve"> http://intra.undp.org/bcpr/cp_learn/files/3/3_1.html</w:t>
      </w:r>
    </w:p>
    <w:p w:rsidR="00EB3DDB" w:rsidRPr="00072159" w:rsidRDefault="00EB3DDB" w:rsidP="00EB3DDB">
      <w:pPr>
        <w:rPr>
          <w:rFonts w:ascii="Arial" w:hAnsi="Arial" w:cs="Arial"/>
          <w:sz w:val="20"/>
          <w:szCs w:val="20"/>
          <w:lang w:val="fr-FR"/>
        </w:rPr>
      </w:pPr>
    </w:p>
    <w:p w:rsidR="0054622F" w:rsidRPr="00072159" w:rsidRDefault="0054622F" w:rsidP="00EB3DDB">
      <w:pPr>
        <w:rPr>
          <w:rFonts w:ascii="Arial" w:hAnsi="Arial" w:cs="Arial"/>
          <w:sz w:val="20"/>
          <w:szCs w:val="20"/>
          <w:lang w:val="fr-FR"/>
        </w:rPr>
      </w:pPr>
      <w:r w:rsidRPr="00072159">
        <w:rPr>
          <w:rFonts w:ascii="Arial" w:hAnsi="Arial" w:cs="Arial"/>
          <w:sz w:val="20"/>
          <w:szCs w:val="20"/>
          <w:lang w:val="fr-FR"/>
        </w:rPr>
        <w:t xml:space="preserve">Le concept </w:t>
      </w:r>
      <w:r w:rsidR="00142124" w:rsidRPr="00072159">
        <w:rPr>
          <w:rFonts w:ascii="Arial" w:hAnsi="Arial" w:cs="Arial"/>
          <w:sz w:val="20"/>
          <w:szCs w:val="20"/>
          <w:lang w:val="fr-FR"/>
        </w:rPr>
        <w:t>‘</w:t>
      </w:r>
      <w:r w:rsidRPr="00072159">
        <w:rPr>
          <w:rFonts w:ascii="Arial" w:hAnsi="Arial" w:cs="Arial"/>
          <w:sz w:val="20"/>
          <w:szCs w:val="20"/>
          <w:lang w:val="fr-FR"/>
        </w:rPr>
        <w:t>Ne pas nuire</w:t>
      </w:r>
      <w:r w:rsidR="00142124" w:rsidRPr="00072159">
        <w:rPr>
          <w:rFonts w:ascii="Arial" w:hAnsi="Arial" w:cs="Arial"/>
          <w:sz w:val="20"/>
          <w:szCs w:val="20"/>
          <w:lang w:val="fr-FR"/>
        </w:rPr>
        <w:t>’</w:t>
      </w:r>
      <w:r w:rsidRPr="00072159">
        <w:rPr>
          <w:rFonts w:ascii="Arial" w:hAnsi="Arial" w:cs="Arial"/>
          <w:sz w:val="20"/>
          <w:szCs w:val="20"/>
          <w:lang w:val="fr-FR"/>
        </w:rPr>
        <w:t xml:space="preserve"> a été crée à l’origine par Mary Anderson pour des situations humanitaires</w:t>
      </w:r>
    </w:p>
    <w:p w:rsidR="00EB3DDB" w:rsidRPr="00072159" w:rsidRDefault="00EB3DDB" w:rsidP="00EB3DDB">
      <w:pPr>
        <w:rPr>
          <w:rFonts w:ascii="Arial" w:hAnsi="Arial" w:cs="Arial"/>
          <w:sz w:val="20"/>
          <w:szCs w:val="20"/>
          <w:lang w:val="fr-FR"/>
        </w:rPr>
      </w:pPr>
      <w:r w:rsidRPr="00072159">
        <w:rPr>
          <w:rFonts w:ascii="Arial" w:hAnsi="Arial" w:cs="Arial"/>
          <w:sz w:val="20"/>
          <w:szCs w:val="20"/>
          <w:lang w:val="fr-FR"/>
        </w:rPr>
        <w:t>(</w:t>
      </w:r>
      <w:hyperlink r:id="rId15" w:history="1">
        <w:r w:rsidRPr="00072159">
          <w:rPr>
            <w:rStyle w:val="Hyperlink"/>
            <w:rFonts w:ascii="Arial" w:hAnsi="Arial" w:cs="Arial"/>
            <w:sz w:val="20"/>
            <w:szCs w:val="20"/>
            <w:lang w:val="fr-FR"/>
          </w:rPr>
          <w:t>http://www.cdainc.com/cdawww/project_profile.php?pid=DNH&amp;pname=Do%20No%20Harm</w:t>
        </w:r>
      </w:hyperlink>
      <w:r w:rsidRPr="00072159">
        <w:rPr>
          <w:rFonts w:ascii="Arial" w:hAnsi="Arial" w:cs="Arial"/>
          <w:sz w:val="20"/>
          <w:szCs w:val="20"/>
          <w:lang w:val="fr-FR"/>
        </w:rPr>
        <w:t xml:space="preserve">) </w:t>
      </w:r>
      <w:r w:rsidR="0054622F" w:rsidRPr="00072159">
        <w:rPr>
          <w:rFonts w:ascii="Arial" w:hAnsi="Arial" w:cs="Arial"/>
          <w:sz w:val="20"/>
          <w:szCs w:val="20"/>
          <w:lang w:val="fr-FR"/>
        </w:rPr>
        <w:t>mais il a été étendu aux travaux du</w:t>
      </w:r>
      <w:r w:rsidRPr="00072159">
        <w:rPr>
          <w:rFonts w:ascii="Arial" w:hAnsi="Arial" w:cs="Arial"/>
          <w:sz w:val="20"/>
          <w:szCs w:val="20"/>
          <w:lang w:val="fr-FR"/>
        </w:rPr>
        <w:t xml:space="preserve"> </w:t>
      </w:r>
      <w:r w:rsidRPr="00072159">
        <w:rPr>
          <w:rFonts w:ascii="Arial" w:hAnsi="Arial" w:cs="Arial"/>
          <w:i/>
          <w:sz w:val="20"/>
          <w:szCs w:val="20"/>
          <w:lang w:val="fr-FR"/>
        </w:rPr>
        <w:t>CDA Collaborative Learning</w:t>
      </w:r>
      <w:r w:rsidRPr="00072159">
        <w:rPr>
          <w:rFonts w:ascii="Arial" w:hAnsi="Arial" w:cs="Arial"/>
          <w:sz w:val="20"/>
          <w:szCs w:val="20"/>
          <w:lang w:val="fr-FR"/>
        </w:rPr>
        <w:t xml:space="preserve"> </w:t>
      </w:r>
      <w:r w:rsidRPr="00072159">
        <w:rPr>
          <w:rFonts w:ascii="Arial" w:hAnsi="Arial" w:cs="Arial"/>
          <w:i/>
          <w:sz w:val="20"/>
          <w:szCs w:val="20"/>
          <w:lang w:val="fr-FR"/>
        </w:rPr>
        <w:t>Projects</w:t>
      </w:r>
      <w:r w:rsidRPr="00072159">
        <w:rPr>
          <w:rFonts w:ascii="Arial" w:hAnsi="Arial" w:cs="Arial"/>
          <w:sz w:val="20"/>
          <w:szCs w:val="20"/>
          <w:lang w:val="fr-FR"/>
        </w:rPr>
        <w:t xml:space="preserve"> </w:t>
      </w:r>
      <w:r w:rsidR="0054622F" w:rsidRPr="00072159">
        <w:rPr>
          <w:rFonts w:ascii="Arial" w:hAnsi="Arial" w:cs="Arial"/>
          <w:sz w:val="20"/>
          <w:szCs w:val="20"/>
          <w:lang w:val="fr-FR"/>
        </w:rPr>
        <w:t>et est actuellement utilisé aussi bien pour des situations de catastrophes naturelles que de conflits</w:t>
      </w:r>
      <w:r w:rsidRPr="00072159">
        <w:rPr>
          <w:rFonts w:ascii="Arial" w:hAnsi="Arial" w:cs="Arial"/>
          <w:sz w:val="20"/>
          <w:szCs w:val="20"/>
          <w:lang w:val="fr-FR"/>
        </w:rPr>
        <w:t xml:space="preserve">.  </w:t>
      </w:r>
    </w:p>
    <w:p w:rsidR="00EB3DDB" w:rsidRPr="00072159" w:rsidRDefault="00EB3DDB" w:rsidP="00EB3DDB">
      <w:pPr>
        <w:rPr>
          <w:rFonts w:ascii="Arial" w:hAnsi="Arial" w:cs="Arial"/>
          <w:sz w:val="20"/>
          <w:szCs w:val="20"/>
          <w:lang w:val="fr-FR"/>
        </w:rPr>
      </w:pPr>
    </w:p>
    <w:p w:rsidR="00EB3DDB" w:rsidRPr="00072159" w:rsidRDefault="0054622F" w:rsidP="00EB3DDB">
      <w:pPr>
        <w:rPr>
          <w:rFonts w:ascii="Arial" w:hAnsi="Arial" w:cs="Arial"/>
          <w:color w:val="1F497D"/>
          <w:sz w:val="20"/>
          <w:szCs w:val="20"/>
          <w:lang w:val="fr-FR"/>
        </w:rPr>
      </w:pPr>
      <w:r w:rsidRPr="00072159">
        <w:rPr>
          <w:rFonts w:ascii="Arial" w:hAnsi="Arial" w:cs="Arial"/>
          <w:sz w:val="20"/>
          <w:szCs w:val="20"/>
          <w:lang w:val="fr-FR"/>
        </w:rPr>
        <w:t>L’OCDE a publié un guide de travail</w:t>
      </w:r>
      <w:r w:rsidR="000547B2" w:rsidRPr="00072159">
        <w:rPr>
          <w:rFonts w:ascii="Arial" w:hAnsi="Arial" w:cs="Arial"/>
          <w:sz w:val="20"/>
          <w:szCs w:val="20"/>
          <w:lang w:val="fr-FR"/>
        </w:rPr>
        <w:t xml:space="preserve"> pour l’évaluation de la prévention des conflits et la construction de la paix qui contient des discussions utiles sur ces questions :</w:t>
      </w:r>
      <w:r w:rsidR="00EB3DDB" w:rsidRPr="00072159">
        <w:rPr>
          <w:rFonts w:ascii="Arial" w:hAnsi="Arial" w:cs="Arial"/>
          <w:sz w:val="20"/>
          <w:szCs w:val="20"/>
          <w:lang w:val="fr-FR"/>
        </w:rPr>
        <w:t xml:space="preserve"> </w:t>
      </w:r>
      <w:hyperlink r:id="rId16" w:history="1">
        <w:r w:rsidR="00EB3DDB" w:rsidRPr="00072159">
          <w:rPr>
            <w:rStyle w:val="Hyperlink"/>
            <w:rFonts w:ascii="Arial" w:hAnsi="Arial" w:cs="Arial"/>
            <w:sz w:val="20"/>
            <w:szCs w:val="20"/>
            <w:lang w:val="fr-FR"/>
          </w:rPr>
          <w:t>https://www.oecd.org/secure/pdfDocument/0,2834,e</w:t>
        </w:r>
        <w:r w:rsidR="00EB3DDB" w:rsidRPr="00072159">
          <w:rPr>
            <w:rStyle w:val="Hyperlink"/>
            <w:rFonts w:ascii="Arial" w:hAnsi="Arial" w:cs="Arial"/>
            <w:sz w:val="20"/>
            <w:szCs w:val="20"/>
            <w:lang w:val="fr-FR"/>
          </w:rPr>
          <w:t>n</w:t>
        </w:r>
        <w:r w:rsidR="00EB3DDB" w:rsidRPr="00072159">
          <w:rPr>
            <w:rStyle w:val="Hyperlink"/>
            <w:rFonts w:ascii="Arial" w:hAnsi="Arial" w:cs="Arial"/>
            <w:sz w:val="20"/>
            <w:szCs w:val="20"/>
            <w:lang w:val="fr-FR"/>
          </w:rPr>
          <w:t>_21571</w:t>
        </w:r>
        <w:r w:rsidR="00EB3DDB" w:rsidRPr="00072159">
          <w:rPr>
            <w:rStyle w:val="Hyperlink"/>
            <w:rFonts w:ascii="Arial" w:hAnsi="Arial" w:cs="Arial"/>
            <w:sz w:val="20"/>
            <w:szCs w:val="20"/>
            <w:lang w:val="fr-FR"/>
          </w:rPr>
          <w:t>3</w:t>
        </w:r>
        <w:r w:rsidR="00EB3DDB" w:rsidRPr="00072159">
          <w:rPr>
            <w:rStyle w:val="Hyperlink"/>
            <w:rFonts w:ascii="Arial" w:hAnsi="Arial" w:cs="Arial"/>
            <w:sz w:val="20"/>
            <w:szCs w:val="20"/>
            <w:lang w:val="fr-FR"/>
          </w:rPr>
          <w:t>61_30097720_39774574_1_1_1_1,00.pdf</w:t>
        </w:r>
      </w:hyperlink>
      <w:r w:rsidR="00EB3DDB" w:rsidRPr="00072159">
        <w:rPr>
          <w:rFonts w:ascii="Arial" w:hAnsi="Arial" w:cs="Arial"/>
          <w:color w:val="1F497D"/>
          <w:sz w:val="20"/>
          <w:szCs w:val="20"/>
          <w:lang w:val="fr-FR"/>
        </w:rPr>
        <w:t xml:space="preserve">  (</w:t>
      </w:r>
      <w:r w:rsidR="000547B2" w:rsidRPr="00072159">
        <w:rPr>
          <w:rFonts w:ascii="Arial" w:hAnsi="Arial" w:cs="Arial"/>
          <w:color w:val="1F497D"/>
          <w:sz w:val="20"/>
          <w:szCs w:val="20"/>
          <w:lang w:val="fr-FR"/>
        </w:rPr>
        <w:t>identifiant</w:t>
      </w:r>
      <w:r w:rsidR="00EB3DDB" w:rsidRPr="00072159">
        <w:rPr>
          <w:rFonts w:ascii="Arial" w:hAnsi="Arial" w:cs="Arial"/>
          <w:color w:val="1F497D"/>
          <w:sz w:val="20"/>
          <w:szCs w:val="20"/>
          <w:lang w:val="fr-FR"/>
        </w:rPr>
        <w:t xml:space="preserve">: dacevaluation, </w:t>
      </w:r>
      <w:r w:rsidR="000547B2" w:rsidRPr="00072159">
        <w:rPr>
          <w:rFonts w:ascii="Arial" w:hAnsi="Arial" w:cs="Arial"/>
          <w:color w:val="1F497D"/>
          <w:sz w:val="20"/>
          <w:szCs w:val="20"/>
          <w:lang w:val="fr-FR"/>
        </w:rPr>
        <w:t>mot de passe</w:t>
      </w:r>
      <w:r w:rsidR="00EB3DDB" w:rsidRPr="00072159">
        <w:rPr>
          <w:rFonts w:ascii="Arial" w:hAnsi="Arial" w:cs="Arial"/>
          <w:color w:val="1F497D"/>
          <w:sz w:val="20"/>
          <w:szCs w:val="20"/>
          <w:lang w:val="fr-FR"/>
        </w:rPr>
        <w:t>: evaluation)</w:t>
      </w:r>
    </w:p>
    <w:p w:rsidR="00EB3DDB" w:rsidRPr="00072159" w:rsidRDefault="00EB3DDB" w:rsidP="00EB3DDB">
      <w:pPr>
        <w:rPr>
          <w:rFonts w:ascii="Arial" w:hAnsi="Arial" w:cs="Arial"/>
          <w:b/>
          <w:sz w:val="20"/>
          <w:szCs w:val="20"/>
          <w:lang w:val="fr-FR"/>
        </w:rPr>
      </w:pPr>
    </w:p>
    <w:p w:rsidR="00EB3DDB" w:rsidRPr="00072159" w:rsidRDefault="00EB3DDB" w:rsidP="0040011E">
      <w:pPr>
        <w:rPr>
          <w:rFonts w:ascii="Arial" w:hAnsi="Arial" w:cs="Arial"/>
          <w:sz w:val="20"/>
          <w:szCs w:val="20"/>
          <w:lang w:val="fr-FR"/>
        </w:rPr>
      </w:pPr>
    </w:p>
    <w:p w:rsidR="00EB3DDB" w:rsidRPr="00072159" w:rsidRDefault="00EB3DDB" w:rsidP="0040011E">
      <w:pPr>
        <w:rPr>
          <w:rFonts w:ascii="Arial" w:hAnsi="Arial" w:cs="Arial"/>
          <w:i/>
          <w:sz w:val="20"/>
          <w:szCs w:val="20"/>
          <w:lang w:val="fr-FR"/>
        </w:rPr>
      </w:pPr>
      <w:r w:rsidRPr="00072159">
        <w:rPr>
          <w:rFonts w:ascii="Arial" w:hAnsi="Arial" w:cs="Arial"/>
          <w:i/>
          <w:sz w:val="20"/>
          <w:szCs w:val="20"/>
          <w:lang w:val="fr-FR"/>
        </w:rPr>
        <w:t>Indicat</w:t>
      </w:r>
      <w:r w:rsidR="000547B2" w:rsidRPr="00072159">
        <w:rPr>
          <w:rFonts w:ascii="Arial" w:hAnsi="Arial" w:cs="Arial"/>
          <w:i/>
          <w:sz w:val="20"/>
          <w:szCs w:val="20"/>
          <w:lang w:val="fr-FR"/>
        </w:rPr>
        <w:t>eurs pour le suivi et l’évaluation</w:t>
      </w:r>
    </w:p>
    <w:p w:rsidR="000547B2" w:rsidRPr="00072159" w:rsidRDefault="000547B2" w:rsidP="006D2701">
      <w:pPr>
        <w:spacing w:before="100" w:beforeAutospacing="1" w:after="100" w:afterAutospacing="1"/>
        <w:rPr>
          <w:rFonts w:ascii="Arial" w:hAnsi="Arial" w:cs="Arial"/>
          <w:sz w:val="20"/>
          <w:szCs w:val="20"/>
          <w:lang w:val="fr-FR"/>
        </w:rPr>
      </w:pPr>
      <w:r w:rsidRPr="00072159">
        <w:rPr>
          <w:rFonts w:ascii="Arial" w:hAnsi="Arial" w:cs="Arial"/>
          <w:sz w:val="20"/>
          <w:szCs w:val="20"/>
          <w:lang w:val="fr-FR"/>
        </w:rPr>
        <w:t xml:space="preserve">Le </w:t>
      </w:r>
      <w:r w:rsidR="00581168" w:rsidRPr="00072159">
        <w:rPr>
          <w:rFonts w:ascii="Arial" w:hAnsi="Arial" w:cs="Arial"/>
          <w:sz w:val="20"/>
          <w:szCs w:val="20"/>
          <w:lang w:val="fr-FR"/>
        </w:rPr>
        <w:t xml:space="preserve">BCPR </w:t>
      </w:r>
      <w:r w:rsidRPr="00072159">
        <w:rPr>
          <w:rFonts w:ascii="Arial" w:hAnsi="Arial" w:cs="Arial"/>
          <w:sz w:val="20"/>
          <w:szCs w:val="20"/>
          <w:lang w:val="fr-FR"/>
        </w:rPr>
        <w:t xml:space="preserve">a crée un ensemble d’indicateurs génériques pour </w:t>
      </w:r>
      <w:r w:rsidR="00142124" w:rsidRPr="00072159">
        <w:rPr>
          <w:rFonts w:ascii="Arial" w:hAnsi="Arial" w:cs="Arial"/>
          <w:sz w:val="20"/>
          <w:szCs w:val="20"/>
          <w:lang w:val="fr-FR"/>
        </w:rPr>
        <w:t>la CPR</w:t>
      </w:r>
      <w:r w:rsidRPr="00072159">
        <w:rPr>
          <w:rFonts w:ascii="Arial" w:hAnsi="Arial" w:cs="Arial"/>
          <w:sz w:val="20"/>
          <w:szCs w:val="20"/>
          <w:lang w:val="fr-FR"/>
        </w:rPr>
        <w:t xml:space="preserve"> (y compris un ensemble spécifique sur la parité homme-femme) qui a été élaboré pour être adapté aux différentes situations spécifiques. Ils peuvent être consultés </w:t>
      </w:r>
      <w:r w:rsidR="00983CCB" w:rsidRPr="00072159">
        <w:rPr>
          <w:rFonts w:ascii="Arial" w:hAnsi="Arial" w:cs="Arial"/>
          <w:sz w:val="20"/>
          <w:szCs w:val="20"/>
          <w:lang w:val="fr-FR"/>
        </w:rPr>
        <w:t xml:space="preserve">sur la page du PNUD dédiée à la </w:t>
      </w:r>
      <w:r w:rsidR="00142124" w:rsidRPr="00072159">
        <w:rPr>
          <w:rFonts w:ascii="Arial" w:hAnsi="Arial" w:cs="Arial"/>
          <w:sz w:val="20"/>
          <w:szCs w:val="20"/>
          <w:lang w:val="fr-FR"/>
        </w:rPr>
        <w:t>CPR</w:t>
      </w:r>
      <w:r w:rsidR="00983CCB" w:rsidRPr="00072159">
        <w:rPr>
          <w:rFonts w:ascii="Arial" w:hAnsi="Arial" w:cs="Arial"/>
          <w:sz w:val="20"/>
          <w:szCs w:val="20"/>
          <w:lang w:val="fr-FR"/>
        </w:rPr>
        <w:t xml:space="preserve"> (voir lien ci-dessus)</w:t>
      </w:r>
    </w:p>
    <w:p w:rsidR="00205674" w:rsidRPr="00072159" w:rsidRDefault="00205674" w:rsidP="000A6497">
      <w:pPr>
        <w:rPr>
          <w:rFonts w:ascii="Arial" w:hAnsi="Arial" w:cs="Arial"/>
          <w:sz w:val="20"/>
          <w:szCs w:val="20"/>
          <w:lang w:val="fr-FR"/>
        </w:rPr>
      </w:pPr>
      <w:r w:rsidRPr="00072159">
        <w:rPr>
          <w:rFonts w:ascii="Arial" w:hAnsi="Arial" w:cs="Arial"/>
          <w:sz w:val="20"/>
          <w:szCs w:val="20"/>
          <w:lang w:val="fr-FR"/>
        </w:rPr>
        <w:br w:type="page"/>
      </w:r>
      <w:r w:rsidRPr="00072159">
        <w:rPr>
          <w:rFonts w:ascii="Arial" w:hAnsi="Arial" w:cs="Arial"/>
          <w:sz w:val="20"/>
          <w:szCs w:val="20"/>
          <w:lang w:val="fr-FR"/>
        </w:rPr>
        <w:lastRenderedPageBreak/>
        <w:t>ANNEX</w:t>
      </w:r>
      <w:r w:rsidR="00983CCB" w:rsidRPr="00072159">
        <w:rPr>
          <w:rFonts w:ascii="Arial" w:hAnsi="Arial" w:cs="Arial"/>
          <w:sz w:val="20"/>
          <w:szCs w:val="20"/>
          <w:lang w:val="fr-FR"/>
        </w:rPr>
        <w:t>E</w:t>
      </w:r>
      <w:r w:rsidRPr="00072159">
        <w:rPr>
          <w:rFonts w:ascii="Arial" w:hAnsi="Arial" w:cs="Arial"/>
          <w:sz w:val="20"/>
          <w:szCs w:val="20"/>
          <w:lang w:val="fr-FR"/>
        </w:rPr>
        <w:t xml:space="preserve"> 1</w:t>
      </w:r>
    </w:p>
    <w:p w:rsidR="00983CCB" w:rsidRPr="00072159" w:rsidRDefault="00983CCB" w:rsidP="00843076">
      <w:pPr>
        <w:jc w:val="center"/>
        <w:rPr>
          <w:rFonts w:ascii="Arial" w:hAnsi="Arial" w:cs="Arial"/>
          <w:i/>
          <w:sz w:val="20"/>
          <w:szCs w:val="20"/>
          <w:lang w:val="fr-FR"/>
        </w:rPr>
      </w:pPr>
      <w:r w:rsidRPr="00072159">
        <w:rPr>
          <w:rFonts w:ascii="Arial" w:hAnsi="Arial" w:cs="Arial"/>
          <w:i/>
          <w:sz w:val="20"/>
          <w:szCs w:val="20"/>
          <w:lang w:val="fr-FR"/>
        </w:rPr>
        <w:t xml:space="preserve">Vue d’ensemble des différentes étapes et éléments d’une analyse du développement </w:t>
      </w:r>
    </w:p>
    <w:p w:rsidR="00205674" w:rsidRPr="00072159" w:rsidRDefault="00983CCB" w:rsidP="00843076">
      <w:pPr>
        <w:jc w:val="center"/>
        <w:rPr>
          <w:rFonts w:ascii="Arial" w:hAnsi="Arial" w:cs="Arial"/>
          <w:i/>
          <w:sz w:val="20"/>
          <w:szCs w:val="20"/>
          <w:lang w:val="fr-FR"/>
        </w:rPr>
      </w:pPr>
      <w:r w:rsidRPr="00072159">
        <w:rPr>
          <w:rFonts w:ascii="Arial" w:hAnsi="Arial" w:cs="Arial"/>
          <w:i/>
          <w:sz w:val="20"/>
          <w:szCs w:val="20"/>
          <w:lang w:val="fr-FR"/>
        </w:rPr>
        <w:t>en relation avec les conflits</w:t>
      </w:r>
      <w:r w:rsidRPr="00072159">
        <w:rPr>
          <w:rFonts w:ascii="Arial" w:hAnsi="Arial" w:cs="Arial"/>
          <w:sz w:val="20"/>
          <w:szCs w:val="20"/>
          <w:lang w:val="fr-FR"/>
        </w:rPr>
        <w:t xml:space="preserve"> (CDA)</w:t>
      </w:r>
    </w:p>
    <w:p w:rsidR="00205674" w:rsidRPr="00072159" w:rsidRDefault="00205674" w:rsidP="00205674">
      <w:pPr>
        <w:rPr>
          <w:rFonts w:ascii="Arial" w:hAnsi="Arial" w:cs="Arial"/>
          <w:b/>
          <w:sz w:val="20"/>
          <w:szCs w:val="20"/>
          <w:lang w:val="fr-FR"/>
        </w:rPr>
      </w:pPr>
    </w:p>
    <w:p w:rsidR="00205674" w:rsidRPr="00072159" w:rsidRDefault="00453C68" w:rsidP="00205674">
      <w:pPr>
        <w:rPr>
          <w:rFonts w:ascii="Arial" w:hAnsi="Arial" w:cs="Arial"/>
          <w:sz w:val="20"/>
          <w:szCs w:val="20"/>
          <w:lang w:val="fr-FR"/>
        </w:rPr>
      </w:pPr>
      <w:r>
        <w:rPr>
          <w:rFonts w:ascii="Arial" w:hAnsi="Arial" w:cs="Arial"/>
          <w:noProof/>
          <w:sz w:val="20"/>
          <w:szCs w:val="20"/>
        </w:rPr>
        <w:drawing>
          <wp:anchor distT="0" distB="0" distL="114300" distR="114300" simplePos="0" relativeHeight="251657728" behindDoc="1" locked="0" layoutInCell="1" allowOverlap="1">
            <wp:simplePos x="0" y="0"/>
            <wp:positionH relativeFrom="column">
              <wp:posOffset>17780</wp:posOffset>
            </wp:positionH>
            <wp:positionV relativeFrom="paragraph">
              <wp:posOffset>1355090</wp:posOffset>
            </wp:positionV>
            <wp:extent cx="5762625" cy="2974975"/>
            <wp:effectExtent l="19050" t="0" r="9525" b="0"/>
            <wp:wrapTight wrapText="bothSides">
              <wp:wrapPolygon edited="0">
                <wp:start x="-71" y="0"/>
                <wp:lineTo x="-71" y="21439"/>
                <wp:lineTo x="21636" y="21439"/>
                <wp:lineTo x="21636" y="0"/>
                <wp:lineTo x="-71" y="0"/>
              </wp:wrapPolygon>
            </wp:wrapTight>
            <wp:docPr id="2" name="Picture 2" descr="Tabl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au"/>
                    <pic:cNvPicPr>
                      <a:picLocks noChangeAspect="1" noChangeArrowheads="1"/>
                    </pic:cNvPicPr>
                  </pic:nvPicPr>
                  <pic:blipFill>
                    <a:blip r:embed="rId17" cstate="print"/>
                    <a:srcRect b="2232"/>
                    <a:stretch>
                      <a:fillRect/>
                    </a:stretch>
                  </pic:blipFill>
                  <pic:spPr bwMode="auto">
                    <a:xfrm>
                      <a:off x="0" y="0"/>
                      <a:ext cx="5762625" cy="2974975"/>
                    </a:xfrm>
                    <a:prstGeom prst="rect">
                      <a:avLst/>
                    </a:prstGeom>
                    <a:noFill/>
                    <a:ln w="9525">
                      <a:noFill/>
                      <a:miter lim="800000"/>
                      <a:headEnd/>
                      <a:tailEnd/>
                    </a:ln>
                  </pic:spPr>
                </pic:pic>
              </a:graphicData>
            </a:graphic>
          </wp:anchor>
        </w:drawing>
      </w:r>
      <w:r w:rsidR="00983CCB" w:rsidRPr="00072159">
        <w:rPr>
          <w:rFonts w:ascii="Arial" w:hAnsi="Arial" w:cs="Arial"/>
          <w:sz w:val="20"/>
          <w:szCs w:val="20"/>
          <w:lang w:val="fr-FR"/>
        </w:rPr>
        <w:t>Les colonnes ci-dessous résument les étapes fondamentales et les éléments d’une analyse CDA. Il est important de noter que l’analyse CDA implique aussi bien l’analyse du contexte que les réponses (développement et autres) en cours. Ceci revêt une grande importance pour les objectifs de la planification afin de pouvoir déterminer les synergies ou lacunes et contrecarrer les initiatives qui se chevauchent o</w:t>
      </w:r>
      <w:r w:rsidR="009A634D" w:rsidRPr="00072159">
        <w:rPr>
          <w:rFonts w:ascii="Arial" w:hAnsi="Arial" w:cs="Arial"/>
          <w:sz w:val="20"/>
          <w:szCs w:val="20"/>
          <w:lang w:val="fr-FR"/>
        </w:rPr>
        <w:t>u qui sont contradictoires</w:t>
      </w:r>
      <w:r w:rsidR="00142124" w:rsidRPr="00072159">
        <w:rPr>
          <w:rFonts w:ascii="Arial" w:hAnsi="Arial" w:cs="Arial"/>
          <w:sz w:val="20"/>
          <w:szCs w:val="20"/>
          <w:lang w:val="fr-FR"/>
        </w:rPr>
        <w:t>,</w:t>
      </w:r>
      <w:r w:rsidR="009A634D" w:rsidRPr="00072159">
        <w:rPr>
          <w:rFonts w:ascii="Arial" w:hAnsi="Arial" w:cs="Arial"/>
          <w:sz w:val="20"/>
          <w:szCs w:val="20"/>
          <w:lang w:val="fr-FR"/>
        </w:rPr>
        <w:t xml:space="preserve"> et qui peuvent alors se télescoper et créer des effets négatifs</w:t>
      </w:r>
      <w:r w:rsidR="00142124" w:rsidRPr="00072159">
        <w:rPr>
          <w:rFonts w:ascii="Arial" w:hAnsi="Arial" w:cs="Arial"/>
          <w:sz w:val="20"/>
          <w:szCs w:val="20"/>
          <w:lang w:val="fr-FR"/>
        </w:rPr>
        <w:t>. C</w:t>
      </w:r>
      <w:r w:rsidR="009A634D" w:rsidRPr="00072159">
        <w:rPr>
          <w:rFonts w:ascii="Arial" w:hAnsi="Arial" w:cs="Arial"/>
          <w:sz w:val="20"/>
          <w:szCs w:val="20"/>
          <w:lang w:val="fr-FR"/>
        </w:rPr>
        <w:t>omme par exemple, à travers la course aux ressources insuffisantes dans un domaine d’intervention particulier. (Voir point (ii) pour plus d’informations).</w:t>
      </w:r>
    </w:p>
    <w:p w:rsidR="00205674" w:rsidRPr="00072159" w:rsidRDefault="009A634D" w:rsidP="00B820AC">
      <w:pPr>
        <w:jc w:val="both"/>
        <w:rPr>
          <w:rFonts w:ascii="Arial" w:hAnsi="Arial" w:cs="Arial"/>
          <w:sz w:val="20"/>
          <w:szCs w:val="20"/>
          <w:lang w:val="fr-FR"/>
        </w:rPr>
      </w:pPr>
      <w:r w:rsidRPr="00072159">
        <w:rPr>
          <w:rFonts w:ascii="Arial" w:hAnsi="Arial" w:cs="Arial"/>
          <w:sz w:val="20"/>
          <w:szCs w:val="20"/>
          <w:lang w:val="fr-FR"/>
        </w:rPr>
        <w:t>La séquence est</w:t>
      </w:r>
      <w:r w:rsidR="00205674" w:rsidRPr="00072159">
        <w:rPr>
          <w:rFonts w:ascii="Arial" w:hAnsi="Arial" w:cs="Arial"/>
          <w:sz w:val="20"/>
          <w:szCs w:val="20"/>
          <w:lang w:val="fr-FR"/>
        </w:rPr>
        <w:t>:</w:t>
      </w:r>
    </w:p>
    <w:p w:rsidR="009A634D" w:rsidRPr="00072159" w:rsidRDefault="00205674" w:rsidP="00B820AC">
      <w:pPr>
        <w:pStyle w:val="ListParagraph"/>
        <w:numPr>
          <w:ilvl w:val="0"/>
          <w:numId w:val="10"/>
        </w:numPr>
        <w:jc w:val="both"/>
        <w:rPr>
          <w:rFonts w:ascii="Arial" w:hAnsi="Arial" w:cs="Arial"/>
          <w:sz w:val="20"/>
          <w:szCs w:val="20"/>
          <w:lang w:val="fr-FR"/>
        </w:rPr>
      </w:pPr>
      <w:r w:rsidRPr="00072159">
        <w:rPr>
          <w:rFonts w:ascii="Arial" w:hAnsi="Arial" w:cs="Arial"/>
          <w:sz w:val="20"/>
          <w:szCs w:val="20"/>
          <w:lang w:val="fr-FR"/>
        </w:rPr>
        <w:t>Analy</w:t>
      </w:r>
      <w:r w:rsidR="009A634D" w:rsidRPr="00072159">
        <w:rPr>
          <w:rFonts w:ascii="Arial" w:hAnsi="Arial" w:cs="Arial"/>
          <w:sz w:val="20"/>
          <w:szCs w:val="20"/>
          <w:lang w:val="fr-FR"/>
        </w:rPr>
        <w:t>s</w:t>
      </w:r>
      <w:r w:rsidRPr="00072159">
        <w:rPr>
          <w:rFonts w:ascii="Arial" w:hAnsi="Arial" w:cs="Arial"/>
          <w:sz w:val="20"/>
          <w:szCs w:val="20"/>
          <w:lang w:val="fr-FR"/>
        </w:rPr>
        <w:t xml:space="preserve">e </w:t>
      </w:r>
      <w:r w:rsidR="009A634D" w:rsidRPr="00072159">
        <w:rPr>
          <w:rFonts w:ascii="Arial" w:hAnsi="Arial" w:cs="Arial"/>
          <w:sz w:val="20"/>
          <w:szCs w:val="20"/>
          <w:lang w:val="fr-FR"/>
        </w:rPr>
        <w:t xml:space="preserve">des </w:t>
      </w:r>
      <w:r w:rsidRPr="00072159">
        <w:rPr>
          <w:rFonts w:ascii="Arial" w:hAnsi="Arial" w:cs="Arial"/>
          <w:sz w:val="20"/>
          <w:szCs w:val="20"/>
          <w:lang w:val="fr-FR"/>
        </w:rPr>
        <w:t xml:space="preserve">causes </w:t>
      </w:r>
      <w:r w:rsidR="009A634D" w:rsidRPr="00072159">
        <w:rPr>
          <w:rFonts w:ascii="Arial" w:hAnsi="Arial" w:cs="Arial"/>
          <w:sz w:val="20"/>
          <w:szCs w:val="20"/>
          <w:lang w:val="fr-FR"/>
        </w:rPr>
        <w:t>du conflit, de la position/intérêts/besoins des acteurs et les capacités existantes pour la paix</w:t>
      </w:r>
    </w:p>
    <w:p w:rsidR="00205674" w:rsidRPr="00072159" w:rsidRDefault="009A634D" w:rsidP="00B820AC">
      <w:pPr>
        <w:pStyle w:val="ListParagraph"/>
        <w:numPr>
          <w:ilvl w:val="0"/>
          <w:numId w:val="10"/>
        </w:numPr>
        <w:jc w:val="both"/>
        <w:rPr>
          <w:rFonts w:ascii="Arial" w:hAnsi="Arial" w:cs="Arial"/>
          <w:sz w:val="20"/>
          <w:szCs w:val="20"/>
          <w:lang w:val="fr-FR"/>
        </w:rPr>
      </w:pPr>
      <w:r w:rsidRPr="00072159">
        <w:rPr>
          <w:rFonts w:ascii="Arial" w:hAnsi="Arial" w:cs="Arial"/>
          <w:sz w:val="20"/>
          <w:szCs w:val="20"/>
          <w:lang w:val="fr-FR"/>
        </w:rPr>
        <w:t>Développer des scénarios pour traiter et anticiper les tendances</w:t>
      </w:r>
    </w:p>
    <w:p w:rsidR="009A634D" w:rsidRPr="00072159" w:rsidRDefault="009A634D" w:rsidP="00B820AC">
      <w:pPr>
        <w:pStyle w:val="ListParagraph"/>
        <w:numPr>
          <w:ilvl w:val="0"/>
          <w:numId w:val="10"/>
        </w:numPr>
        <w:jc w:val="both"/>
        <w:rPr>
          <w:rFonts w:ascii="Arial" w:hAnsi="Arial" w:cs="Arial"/>
          <w:sz w:val="20"/>
          <w:szCs w:val="20"/>
          <w:lang w:val="fr-FR"/>
        </w:rPr>
      </w:pPr>
      <w:r w:rsidRPr="00072159">
        <w:rPr>
          <w:rFonts w:ascii="Arial" w:hAnsi="Arial" w:cs="Arial"/>
          <w:sz w:val="20"/>
          <w:szCs w:val="20"/>
          <w:lang w:val="fr-FR"/>
        </w:rPr>
        <w:t>Analys</w:t>
      </w:r>
      <w:r w:rsidR="00205674" w:rsidRPr="00072159">
        <w:rPr>
          <w:rFonts w:ascii="Arial" w:hAnsi="Arial" w:cs="Arial"/>
          <w:sz w:val="20"/>
          <w:szCs w:val="20"/>
          <w:lang w:val="fr-FR"/>
        </w:rPr>
        <w:t xml:space="preserve">e </w:t>
      </w:r>
      <w:r w:rsidRPr="00072159">
        <w:rPr>
          <w:rFonts w:ascii="Arial" w:hAnsi="Arial" w:cs="Arial"/>
          <w:sz w:val="20"/>
          <w:szCs w:val="20"/>
          <w:lang w:val="fr-FR"/>
        </w:rPr>
        <w:t>des réponses en cours aux conflits ou lors de situations de conflits</w:t>
      </w:r>
    </w:p>
    <w:p w:rsidR="000A6497" w:rsidRPr="00072159" w:rsidRDefault="009A634D" w:rsidP="00B820AC">
      <w:pPr>
        <w:pStyle w:val="ListParagraph"/>
        <w:numPr>
          <w:ilvl w:val="0"/>
          <w:numId w:val="10"/>
        </w:numPr>
        <w:jc w:val="both"/>
        <w:rPr>
          <w:rFonts w:ascii="Arial" w:hAnsi="Arial" w:cs="Arial"/>
          <w:sz w:val="20"/>
          <w:szCs w:val="20"/>
          <w:lang w:val="fr-FR"/>
        </w:rPr>
      </w:pPr>
      <w:r w:rsidRPr="00072159">
        <w:rPr>
          <w:rFonts w:ascii="Arial" w:hAnsi="Arial" w:cs="Arial"/>
          <w:sz w:val="20"/>
          <w:szCs w:val="20"/>
          <w:lang w:val="fr-FR"/>
        </w:rPr>
        <w:t xml:space="preserve">Faire des choix stratégiques </w:t>
      </w:r>
      <w:r w:rsidR="00B25463" w:rsidRPr="00072159">
        <w:rPr>
          <w:rFonts w:ascii="Arial" w:hAnsi="Arial" w:cs="Arial"/>
          <w:sz w:val="20"/>
          <w:szCs w:val="20"/>
          <w:lang w:val="fr-FR"/>
        </w:rPr>
        <w:t>en identifiant les objectifs et en définissant et planifiant les réponses</w:t>
      </w:r>
    </w:p>
    <w:p w:rsidR="000A6497" w:rsidRPr="00072159" w:rsidRDefault="000A6497" w:rsidP="00205674">
      <w:pPr>
        <w:rPr>
          <w:rFonts w:ascii="Arial" w:hAnsi="Arial" w:cs="Arial"/>
          <w:sz w:val="20"/>
          <w:szCs w:val="20"/>
          <w:lang w:val="fr-FR"/>
        </w:rPr>
      </w:pPr>
    </w:p>
    <w:p w:rsidR="000A6497" w:rsidRPr="00072159" w:rsidRDefault="000A6497" w:rsidP="00B820AC">
      <w:pPr>
        <w:jc w:val="both"/>
        <w:rPr>
          <w:rFonts w:ascii="Arial" w:hAnsi="Arial" w:cs="Arial"/>
          <w:sz w:val="20"/>
          <w:szCs w:val="20"/>
          <w:lang w:val="fr-FR"/>
        </w:rPr>
      </w:pPr>
      <w:r w:rsidRPr="00072159">
        <w:rPr>
          <w:rFonts w:ascii="Arial" w:hAnsi="Arial" w:cs="Arial"/>
          <w:sz w:val="20"/>
          <w:szCs w:val="20"/>
          <w:lang w:val="fr-FR"/>
        </w:rPr>
        <w:t>Afin de s’assurer que la compréhension</w:t>
      </w:r>
      <w:r w:rsidR="00190D55" w:rsidRPr="00072159">
        <w:rPr>
          <w:rFonts w:ascii="Arial" w:hAnsi="Arial" w:cs="Arial"/>
          <w:sz w:val="20"/>
          <w:szCs w:val="20"/>
          <w:lang w:val="fr-FR"/>
        </w:rPr>
        <w:t xml:space="preserve"> du </w:t>
      </w:r>
      <w:r w:rsidRPr="00072159">
        <w:rPr>
          <w:rFonts w:ascii="Arial" w:hAnsi="Arial" w:cs="Arial"/>
          <w:sz w:val="20"/>
          <w:szCs w:val="20"/>
          <w:lang w:val="fr-FR"/>
        </w:rPr>
        <w:t>responsable de programme/projet et</w:t>
      </w:r>
      <w:r w:rsidR="00190D55" w:rsidRPr="00072159">
        <w:rPr>
          <w:rFonts w:ascii="Arial" w:hAnsi="Arial" w:cs="Arial"/>
          <w:sz w:val="20"/>
          <w:szCs w:val="20"/>
          <w:lang w:val="fr-FR"/>
        </w:rPr>
        <w:t xml:space="preserve"> du Conseil reste actuelle, l’analyse de situation/de conflit devrait être régulièrement suivi</w:t>
      </w:r>
      <w:r w:rsidR="00CE36E8" w:rsidRPr="00072159">
        <w:rPr>
          <w:rFonts w:ascii="Arial" w:hAnsi="Arial" w:cs="Arial"/>
          <w:sz w:val="20"/>
          <w:szCs w:val="20"/>
          <w:lang w:val="fr-FR"/>
        </w:rPr>
        <w:t xml:space="preserve">e et mise à jour durant toute la </w:t>
      </w:r>
      <w:r w:rsidR="003D69FB" w:rsidRPr="00072159">
        <w:rPr>
          <w:rFonts w:ascii="Arial" w:hAnsi="Arial" w:cs="Arial"/>
          <w:sz w:val="20"/>
          <w:szCs w:val="20"/>
          <w:lang w:val="fr-FR"/>
        </w:rPr>
        <w:t>phase</w:t>
      </w:r>
      <w:r w:rsidR="00CE36E8" w:rsidRPr="00072159">
        <w:rPr>
          <w:rFonts w:ascii="Arial" w:hAnsi="Arial" w:cs="Arial"/>
          <w:sz w:val="20"/>
          <w:szCs w:val="20"/>
          <w:lang w:val="fr-FR"/>
        </w:rPr>
        <w:t xml:space="preserve"> de mise en œuvre </w:t>
      </w:r>
      <w:r w:rsidR="003D69FB" w:rsidRPr="00072159">
        <w:rPr>
          <w:rFonts w:ascii="Arial" w:hAnsi="Arial" w:cs="Arial"/>
          <w:sz w:val="20"/>
          <w:szCs w:val="20"/>
          <w:lang w:val="fr-FR"/>
        </w:rPr>
        <w:t xml:space="preserve">du programme et de suivi des résultats des objectifs de programme. Elle doit également documenter toute évaluation menée. Ceci peut être réalisé de plusieurs manières, comme par exemple, en l’élaborant dans le cadre d’un processus d’apprentissage participatif </w:t>
      </w:r>
      <w:r w:rsidR="00B820AC" w:rsidRPr="00072159">
        <w:rPr>
          <w:rFonts w:ascii="Arial" w:hAnsi="Arial" w:cs="Arial"/>
          <w:sz w:val="20"/>
          <w:szCs w:val="20"/>
          <w:lang w:val="fr-FR"/>
        </w:rPr>
        <w:t xml:space="preserve">avec les principales parties du programme ou projet, ou en conduisant un examen d’impact sur la paix et le conflit du programme en cours. Les changements des objectifs répondant aux changements plus larges de la situation devraient également être documentés pour que toutes les évaluations de la pertinence de la programmation puissent refléter les raisons de ces changements à la lumière du suivi en cours de l’analyse de situation/de conflit.    </w:t>
      </w:r>
    </w:p>
    <w:p w:rsidR="000A6497" w:rsidRDefault="000A6497" w:rsidP="000A6497">
      <w:pPr>
        <w:rPr>
          <w:rFonts w:ascii="Calibri" w:hAnsi="Calibri"/>
          <w:sz w:val="22"/>
          <w:szCs w:val="22"/>
          <w:lang w:val="fr-FR"/>
        </w:rPr>
      </w:pPr>
    </w:p>
    <w:sectPr w:rsidR="000A6497" w:rsidSect="007B257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E00" w:rsidRDefault="00C94E00" w:rsidP="008E508D">
      <w:r>
        <w:separator/>
      </w:r>
    </w:p>
  </w:endnote>
  <w:endnote w:type="continuationSeparator" w:id="0">
    <w:p w:rsidR="00C94E00" w:rsidRDefault="00C94E00" w:rsidP="008E5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E00" w:rsidRDefault="00C94E00" w:rsidP="008E508D">
      <w:r>
        <w:separator/>
      </w:r>
    </w:p>
  </w:footnote>
  <w:footnote w:type="continuationSeparator" w:id="0">
    <w:p w:rsidR="00C94E00" w:rsidRDefault="00C94E00" w:rsidP="008E508D">
      <w:r>
        <w:continuationSeparator/>
      </w:r>
    </w:p>
  </w:footnote>
  <w:footnote w:id="1">
    <w:p w:rsidR="00D054A8" w:rsidRPr="00143B8B" w:rsidRDefault="00D054A8" w:rsidP="00191EDD">
      <w:pPr>
        <w:pStyle w:val="FootnoteText"/>
        <w:rPr>
          <w:sz w:val="18"/>
          <w:szCs w:val="18"/>
          <w:lang w:val="fr-FR"/>
        </w:rPr>
      </w:pPr>
      <w:r w:rsidRPr="00143B8B">
        <w:rPr>
          <w:rStyle w:val="FootnoteReference"/>
          <w:sz w:val="18"/>
          <w:szCs w:val="18"/>
          <w:lang w:val="fr-FR"/>
        </w:rPr>
        <w:footnoteRef/>
      </w:r>
      <w:r w:rsidRPr="00143B8B">
        <w:rPr>
          <w:sz w:val="18"/>
          <w:szCs w:val="18"/>
          <w:lang w:val="fr-FR"/>
        </w:rPr>
        <w:t xml:space="preserve">  Rapport du Secrétaire général sur la Prévention des conflits armés (2001)</w:t>
      </w:r>
    </w:p>
  </w:footnote>
  <w:footnote w:id="2">
    <w:p w:rsidR="00D054A8" w:rsidRPr="00072159" w:rsidRDefault="00D054A8" w:rsidP="0025358C">
      <w:pPr>
        <w:pStyle w:val="FootnoteText"/>
        <w:jc w:val="both"/>
        <w:rPr>
          <w:rFonts w:ascii="Arial" w:hAnsi="Arial" w:cs="Arial"/>
          <w:sz w:val="18"/>
          <w:szCs w:val="18"/>
          <w:lang w:val="fr-FR"/>
        </w:rPr>
      </w:pPr>
      <w:r w:rsidRPr="0025358C">
        <w:rPr>
          <w:rStyle w:val="FootnoteReference"/>
          <w:lang w:val="fr-FR"/>
        </w:rPr>
        <w:footnoteRef/>
      </w:r>
      <w:r w:rsidRPr="0025358C">
        <w:rPr>
          <w:lang w:val="fr-FR"/>
        </w:rPr>
        <w:t xml:space="preserve"> </w:t>
      </w:r>
      <w:r w:rsidRPr="00072159">
        <w:rPr>
          <w:rFonts w:ascii="Arial" w:hAnsi="Arial" w:cs="Arial"/>
          <w:sz w:val="18"/>
          <w:szCs w:val="18"/>
          <w:lang w:val="fr-FR"/>
        </w:rPr>
        <w:t>“</w:t>
      </w:r>
      <w:r w:rsidR="00072159">
        <w:rPr>
          <w:rFonts w:ascii="Arial" w:hAnsi="Arial" w:cs="Arial"/>
          <w:sz w:val="18"/>
          <w:szCs w:val="18"/>
          <w:lang w:val="fr-FR"/>
        </w:rPr>
        <w:t xml:space="preserve">Nuire à une situation de conflit signifie avoir des impacts (souhaités ou non, directs ou indirects) qui aggravent les </w:t>
      </w:r>
      <w:r w:rsidR="00E856DE">
        <w:rPr>
          <w:rFonts w:ascii="Arial" w:hAnsi="Arial" w:cs="Arial"/>
          <w:sz w:val="18"/>
          <w:szCs w:val="18"/>
          <w:lang w:val="fr-FR"/>
        </w:rPr>
        <w:t xml:space="preserve">différends, accroissent les tensions ou les vulnérabilités, ou contribuent à perpétuer le conflit. La notion </w:t>
      </w:r>
      <w:r w:rsidR="00E856DE">
        <w:rPr>
          <w:rFonts w:ascii="Arial" w:hAnsi="Arial" w:cs="Arial"/>
          <w:i/>
          <w:iCs/>
          <w:sz w:val="18"/>
          <w:szCs w:val="18"/>
          <w:lang w:val="fr-FR"/>
        </w:rPr>
        <w:t xml:space="preserve">d’attention portée au conflit </w:t>
      </w:r>
      <w:r w:rsidR="00E856DE">
        <w:rPr>
          <w:rFonts w:ascii="Arial" w:hAnsi="Arial" w:cs="Arial"/>
          <w:sz w:val="18"/>
          <w:szCs w:val="18"/>
          <w:lang w:val="fr-FR"/>
        </w:rPr>
        <w:t xml:space="preserve">vise à limiter ce risque de nuisance en encourageant l’analyse systématique </w:t>
      </w:r>
      <w:r w:rsidRPr="00072159">
        <w:rPr>
          <w:rFonts w:ascii="Arial" w:hAnsi="Arial" w:cs="Arial"/>
          <w:sz w:val="18"/>
          <w:szCs w:val="18"/>
          <w:lang w:val="fr-FR"/>
        </w:rPr>
        <w:t xml:space="preserve">des </w:t>
      </w:r>
      <w:r w:rsidR="00E856DE">
        <w:rPr>
          <w:rFonts w:ascii="Arial" w:hAnsi="Arial" w:cs="Arial"/>
          <w:sz w:val="18"/>
          <w:szCs w:val="18"/>
          <w:lang w:val="fr-FR"/>
        </w:rPr>
        <w:t xml:space="preserve">impact </w:t>
      </w:r>
      <w:r w:rsidRPr="00072159">
        <w:rPr>
          <w:rFonts w:ascii="Arial" w:hAnsi="Arial" w:cs="Arial"/>
          <w:sz w:val="18"/>
          <w:szCs w:val="18"/>
          <w:lang w:val="fr-FR"/>
        </w:rPr>
        <w:t>positifs  et  négatifs  des  interventions  sur  le  conflit,  et  vice</w:t>
      </w:r>
      <w:r w:rsidRPr="00072159">
        <w:rPr>
          <w:rFonts w:cs="Arial"/>
          <w:sz w:val="18"/>
          <w:szCs w:val="18"/>
          <w:lang w:val="fr-FR"/>
        </w:rPr>
        <w:t>‐</w:t>
      </w:r>
      <w:r w:rsidRPr="00072159">
        <w:rPr>
          <w:rFonts w:ascii="Arial" w:hAnsi="Arial" w:cs="Arial"/>
          <w:sz w:val="18"/>
          <w:szCs w:val="18"/>
          <w:lang w:val="fr-FR"/>
        </w:rPr>
        <w:t>versa. Cette  question  s’est  d’abord  posée  dans  le  cadre  des  interventions  humanitaires  et  a  donné  lieu  à  nombre  de  débats  avant  de  ’étendre  rapidement  au  domaine  du  développement.  Aujourd’hui,  l’attention  portée  au  conflit  est  un  élément  essentiel  des  politiques  de  développement  et  des  stratégies  d’intervention Ceci est important à la programmation, qu’il ai ou non un objectif direct de contribuer à la</w:t>
      </w:r>
      <w:r w:rsidR="002A70A1" w:rsidRPr="00072159">
        <w:rPr>
          <w:rFonts w:ascii="Arial" w:hAnsi="Arial" w:cs="Arial"/>
          <w:sz w:val="18"/>
          <w:szCs w:val="18"/>
          <w:lang w:val="fr-FR"/>
        </w:rPr>
        <w:t xml:space="preserve"> construction de la paix.” (</w:t>
      </w:r>
      <w:r w:rsidR="002A70A1" w:rsidRPr="00072159">
        <w:rPr>
          <w:rFonts w:ascii="Arial" w:hAnsi="Arial" w:cs="Arial"/>
          <w:bCs/>
          <w:i/>
          <w:sz w:val="18"/>
          <w:szCs w:val="18"/>
          <w:lang w:val="fr-FR"/>
        </w:rPr>
        <w:t>Guide sur l’évaluation des activités de prévention des conflits et de construction de la paix</w:t>
      </w:r>
      <w:r w:rsidR="002A70A1" w:rsidRPr="00072159">
        <w:rPr>
          <w:rFonts w:ascii="Arial" w:hAnsi="Arial" w:cs="Arial"/>
          <w:i/>
          <w:sz w:val="18"/>
          <w:szCs w:val="18"/>
          <w:lang w:val="fr-FR"/>
        </w:rPr>
        <w:t xml:space="preserve"> – </w:t>
      </w:r>
      <w:r w:rsidR="002A70A1" w:rsidRPr="00072159">
        <w:rPr>
          <w:rFonts w:ascii="Arial" w:hAnsi="Arial" w:cs="Arial"/>
          <w:sz w:val="18"/>
          <w:szCs w:val="18"/>
          <w:lang w:val="fr-FR"/>
        </w:rPr>
        <w:t xml:space="preserve">©OECD </w:t>
      </w:r>
    </w:p>
  </w:footnote>
  <w:footnote w:id="3">
    <w:p w:rsidR="00D054A8" w:rsidRPr="00E856DE" w:rsidRDefault="00D054A8" w:rsidP="002254C5">
      <w:pPr>
        <w:pStyle w:val="FootnoteText"/>
        <w:jc w:val="both"/>
        <w:rPr>
          <w:rFonts w:ascii="Arial" w:hAnsi="Arial" w:cs="Arial"/>
          <w:sz w:val="18"/>
          <w:szCs w:val="18"/>
          <w:lang w:val="fr-FR"/>
        </w:rPr>
      </w:pPr>
      <w:r w:rsidRPr="00572EF5">
        <w:rPr>
          <w:rStyle w:val="FootnoteReference"/>
          <w:sz w:val="18"/>
          <w:szCs w:val="18"/>
          <w:lang w:val="fr-FR"/>
        </w:rPr>
        <w:footnoteRef/>
      </w:r>
      <w:r w:rsidRPr="00572EF5">
        <w:rPr>
          <w:sz w:val="18"/>
          <w:szCs w:val="18"/>
          <w:lang w:val="fr-FR"/>
        </w:rPr>
        <w:t xml:space="preserve"> </w:t>
      </w:r>
      <w:r w:rsidRPr="00E856DE">
        <w:rPr>
          <w:rFonts w:ascii="Arial" w:hAnsi="Arial" w:cs="Arial"/>
          <w:sz w:val="18"/>
          <w:szCs w:val="18"/>
          <w:lang w:val="fr-FR"/>
        </w:rPr>
        <w:t>Un ensembl</w:t>
      </w:r>
      <w:r w:rsidR="002254C5" w:rsidRPr="00E856DE">
        <w:rPr>
          <w:rFonts w:ascii="Arial" w:hAnsi="Arial" w:cs="Arial"/>
          <w:sz w:val="18"/>
          <w:szCs w:val="18"/>
          <w:lang w:val="fr-FR"/>
        </w:rPr>
        <w:t>e d’outils d’analyse de conflit</w:t>
      </w:r>
      <w:r w:rsidRPr="00E856DE">
        <w:rPr>
          <w:rFonts w:ascii="Arial" w:hAnsi="Arial" w:cs="Arial"/>
          <w:sz w:val="18"/>
          <w:szCs w:val="18"/>
          <w:lang w:val="fr-FR"/>
        </w:rPr>
        <w:t xml:space="preserve"> élaborés par différentes organisations de développement peut être trouv</w:t>
      </w:r>
      <w:r w:rsidR="002254C5" w:rsidRPr="00E856DE">
        <w:rPr>
          <w:rFonts w:ascii="Arial" w:hAnsi="Arial" w:cs="Arial"/>
          <w:sz w:val="18"/>
          <w:szCs w:val="18"/>
          <w:lang w:val="fr-FR"/>
        </w:rPr>
        <w:t xml:space="preserve">é sur l’espace de travail du CPR </w:t>
      </w:r>
      <w:r w:rsidRPr="00E856DE">
        <w:rPr>
          <w:rFonts w:ascii="Arial" w:hAnsi="Arial" w:cs="Arial"/>
          <w:sz w:val="18"/>
          <w:szCs w:val="18"/>
          <w:lang w:val="fr-FR"/>
        </w:rPr>
        <w:t>du PNUD:</w:t>
      </w:r>
      <w:hyperlink r:id="rId1" w:history="1">
        <w:r w:rsidRPr="00E856DE">
          <w:rPr>
            <w:rStyle w:val="Hyperlink"/>
            <w:rFonts w:ascii="Arial" w:hAnsi="Arial" w:cs="Arial"/>
            <w:sz w:val="18"/>
            <w:szCs w:val="18"/>
            <w:lang w:val="fr-FR"/>
          </w:rPr>
          <w:t>http://intra.undp.org/bcpr/cp_learn/files</w:t>
        </w:r>
        <w:r w:rsidRPr="00E856DE">
          <w:rPr>
            <w:rStyle w:val="Hyperlink"/>
            <w:rFonts w:ascii="Arial" w:hAnsi="Arial" w:cs="Arial"/>
            <w:sz w:val="18"/>
            <w:szCs w:val="18"/>
            <w:lang w:val="fr-FR"/>
          </w:rPr>
          <w:t>/</w:t>
        </w:r>
        <w:r w:rsidRPr="00E856DE">
          <w:rPr>
            <w:rStyle w:val="Hyperlink"/>
            <w:rFonts w:ascii="Arial" w:hAnsi="Arial" w:cs="Arial"/>
            <w:sz w:val="18"/>
            <w:szCs w:val="18"/>
            <w:lang w:val="fr-FR"/>
          </w:rPr>
          <w:t>3/3_1.html</w:t>
        </w:r>
      </w:hyperlink>
      <w:r w:rsidRPr="00E856DE">
        <w:rPr>
          <w:rStyle w:val="Strong"/>
          <w:rFonts w:ascii="Arial" w:hAnsi="Arial" w:cs="Arial"/>
          <w:b w:val="0"/>
          <w:bCs w:val="0"/>
          <w:sz w:val="18"/>
          <w:szCs w:val="18"/>
          <w:lang w:val="fr-FR"/>
        </w:rPr>
        <w:t xml:space="preserve">. </w:t>
      </w:r>
      <w:r w:rsidR="002254C5" w:rsidRPr="00E856DE">
        <w:rPr>
          <w:rStyle w:val="Strong"/>
          <w:rFonts w:ascii="Arial" w:hAnsi="Arial" w:cs="Arial"/>
          <w:b w:val="0"/>
          <w:bCs w:val="0"/>
          <w:sz w:val="18"/>
          <w:szCs w:val="18"/>
          <w:lang w:val="fr-FR"/>
        </w:rPr>
        <w:t>Ces</w:t>
      </w:r>
      <w:r w:rsidRPr="00E856DE">
        <w:rPr>
          <w:rStyle w:val="Strong"/>
          <w:rFonts w:ascii="Arial" w:hAnsi="Arial" w:cs="Arial"/>
          <w:b w:val="0"/>
          <w:bCs w:val="0"/>
          <w:sz w:val="18"/>
          <w:szCs w:val="18"/>
          <w:lang w:val="fr-FR"/>
        </w:rPr>
        <w:t xml:space="preserve"> outils ont été spécialement rassemblés afin d’offrir aux acteurs de terrain des ressources complémentaires pendant l’élaboration du processus d’analyse de conflit pour les besoins spécifiques de la situation</w:t>
      </w:r>
      <w:r w:rsidRPr="00E856DE">
        <w:rPr>
          <w:rFonts w:ascii="Arial" w:hAnsi="Arial" w:cs="Arial"/>
          <w:sz w:val="18"/>
          <w:szCs w:val="18"/>
          <w:lang w:val="fr-F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3319"/>
    <w:multiLevelType w:val="hybridMultilevel"/>
    <w:tmpl w:val="1B6C6272"/>
    <w:lvl w:ilvl="0" w:tplc="04090019">
      <w:start w:val="1"/>
      <w:numFmt w:val="lowerLetter"/>
      <w:lvlText w:val="%1."/>
      <w:lvlJc w:val="left"/>
      <w:pPr>
        <w:ind w:left="720" w:hanging="720"/>
      </w:pPr>
      <w:rPr>
        <w:rFonts w:hint="default"/>
        <w:i/>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9D4531"/>
    <w:multiLevelType w:val="hybridMultilevel"/>
    <w:tmpl w:val="4FBC6BBA"/>
    <w:lvl w:ilvl="0" w:tplc="38FEF3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73924"/>
    <w:multiLevelType w:val="hybridMultilevel"/>
    <w:tmpl w:val="8CFC2DF8"/>
    <w:lvl w:ilvl="0" w:tplc="3844F5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6183A"/>
    <w:multiLevelType w:val="hybridMultilevel"/>
    <w:tmpl w:val="911A223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E530C6B"/>
    <w:multiLevelType w:val="hybridMultilevel"/>
    <w:tmpl w:val="0E3C7C20"/>
    <w:lvl w:ilvl="0" w:tplc="A33E30C4">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1928FC"/>
    <w:multiLevelType w:val="hybridMultilevel"/>
    <w:tmpl w:val="0180043C"/>
    <w:lvl w:ilvl="0" w:tplc="D9369512">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9E469F"/>
    <w:multiLevelType w:val="hybridMultilevel"/>
    <w:tmpl w:val="24A29CCC"/>
    <w:lvl w:ilvl="0" w:tplc="AA562218">
      <w:start w:val="2"/>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07D4D2C"/>
    <w:multiLevelType w:val="hybridMultilevel"/>
    <w:tmpl w:val="C1880C84"/>
    <w:lvl w:ilvl="0" w:tplc="38FEF35E">
      <w:start w:val="1"/>
      <w:numFmt w:val="bullet"/>
      <w:lvlText w:val=""/>
      <w:lvlJc w:val="left"/>
      <w:pPr>
        <w:ind w:left="81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1967CF"/>
    <w:multiLevelType w:val="hybridMultilevel"/>
    <w:tmpl w:val="74F078FA"/>
    <w:lvl w:ilvl="0" w:tplc="9C448352">
      <w:start w:val="1"/>
      <w:numFmt w:val="bullet"/>
      <w:lvlText w:val=""/>
      <w:lvlJc w:val="left"/>
      <w:pPr>
        <w:tabs>
          <w:tab w:val="num" w:pos="720"/>
        </w:tabs>
        <w:ind w:left="720" w:hanging="360"/>
      </w:pPr>
      <w:rPr>
        <w:rFonts w:ascii="Wingdings" w:hAnsi="Wingdings" w:hint="default"/>
      </w:rPr>
    </w:lvl>
    <w:lvl w:ilvl="1" w:tplc="8670F534" w:tentative="1">
      <w:start w:val="1"/>
      <w:numFmt w:val="bullet"/>
      <w:lvlText w:val=""/>
      <w:lvlJc w:val="left"/>
      <w:pPr>
        <w:tabs>
          <w:tab w:val="num" w:pos="1440"/>
        </w:tabs>
        <w:ind w:left="1440" w:hanging="360"/>
      </w:pPr>
      <w:rPr>
        <w:rFonts w:ascii="Wingdings" w:hAnsi="Wingdings" w:hint="default"/>
      </w:rPr>
    </w:lvl>
    <w:lvl w:ilvl="2" w:tplc="4C9C83FC" w:tentative="1">
      <w:start w:val="1"/>
      <w:numFmt w:val="bullet"/>
      <w:lvlText w:val=""/>
      <w:lvlJc w:val="left"/>
      <w:pPr>
        <w:tabs>
          <w:tab w:val="num" w:pos="2160"/>
        </w:tabs>
        <w:ind w:left="2160" w:hanging="360"/>
      </w:pPr>
      <w:rPr>
        <w:rFonts w:ascii="Wingdings" w:hAnsi="Wingdings" w:hint="default"/>
      </w:rPr>
    </w:lvl>
    <w:lvl w:ilvl="3" w:tplc="F4C01DA4" w:tentative="1">
      <w:start w:val="1"/>
      <w:numFmt w:val="bullet"/>
      <w:lvlText w:val=""/>
      <w:lvlJc w:val="left"/>
      <w:pPr>
        <w:tabs>
          <w:tab w:val="num" w:pos="2880"/>
        </w:tabs>
        <w:ind w:left="2880" w:hanging="360"/>
      </w:pPr>
      <w:rPr>
        <w:rFonts w:ascii="Wingdings" w:hAnsi="Wingdings" w:hint="default"/>
      </w:rPr>
    </w:lvl>
    <w:lvl w:ilvl="4" w:tplc="6456A438" w:tentative="1">
      <w:start w:val="1"/>
      <w:numFmt w:val="bullet"/>
      <w:lvlText w:val=""/>
      <w:lvlJc w:val="left"/>
      <w:pPr>
        <w:tabs>
          <w:tab w:val="num" w:pos="3600"/>
        </w:tabs>
        <w:ind w:left="3600" w:hanging="360"/>
      </w:pPr>
      <w:rPr>
        <w:rFonts w:ascii="Wingdings" w:hAnsi="Wingdings" w:hint="default"/>
      </w:rPr>
    </w:lvl>
    <w:lvl w:ilvl="5" w:tplc="71E000F6" w:tentative="1">
      <w:start w:val="1"/>
      <w:numFmt w:val="bullet"/>
      <w:lvlText w:val=""/>
      <w:lvlJc w:val="left"/>
      <w:pPr>
        <w:tabs>
          <w:tab w:val="num" w:pos="4320"/>
        </w:tabs>
        <w:ind w:left="4320" w:hanging="360"/>
      </w:pPr>
      <w:rPr>
        <w:rFonts w:ascii="Wingdings" w:hAnsi="Wingdings" w:hint="default"/>
      </w:rPr>
    </w:lvl>
    <w:lvl w:ilvl="6" w:tplc="3D66CCC4" w:tentative="1">
      <w:start w:val="1"/>
      <w:numFmt w:val="bullet"/>
      <w:lvlText w:val=""/>
      <w:lvlJc w:val="left"/>
      <w:pPr>
        <w:tabs>
          <w:tab w:val="num" w:pos="5040"/>
        </w:tabs>
        <w:ind w:left="5040" w:hanging="360"/>
      </w:pPr>
      <w:rPr>
        <w:rFonts w:ascii="Wingdings" w:hAnsi="Wingdings" w:hint="default"/>
      </w:rPr>
    </w:lvl>
    <w:lvl w:ilvl="7" w:tplc="076AA9DE" w:tentative="1">
      <w:start w:val="1"/>
      <w:numFmt w:val="bullet"/>
      <w:lvlText w:val=""/>
      <w:lvlJc w:val="left"/>
      <w:pPr>
        <w:tabs>
          <w:tab w:val="num" w:pos="5760"/>
        </w:tabs>
        <w:ind w:left="5760" w:hanging="360"/>
      </w:pPr>
      <w:rPr>
        <w:rFonts w:ascii="Wingdings" w:hAnsi="Wingdings" w:hint="default"/>
      </w:rPr>
    </w:lvl>
    <w:lvl w:ilvl="8" w:tplc="486A5C50" w:tentative="1">
      <w:start w:val="1"/>
      <w:numFmt w:val="bullet"/>
      <w:lvlText w:val=""/>
      <w:lvlJc w:val="left"/>
      <w:pPr>
        <w:tabs>
          <w:tab w:val="num" w:pos="6480"/>
        </w:tabs>
        <w:ind w:left="6480" w:hanging="360"/>
      </w:pPr>
      <w:rPr>
        <w:rFonts w:ascii="Wingdings" w:hAnsi="Wingdings" w:hint="default"/>
      </w:rPr>
    </w:lvl>
  </w:abstractNum>
  <w:abstractNum w:abstractNumId="9">
    <w:nsid w:val="49741FBA"/>
    <w:multiLevelType w:val="hybridMultilevel"/>
    <w:tmpl w:val="26B20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B21AD4"/>
    <w:multiLevelType w:val="hybridMultilevel"/>
    <w:tmpl w:val="EF96EAF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4CEA7169"/>
    <w:multiLevelType w:val="hybridMultilevel"/>
    <w:tmpl w:val="3E222722"/>
    <w:lvl w:ilvl="0" w:tplc="0409000D">
      <w:start w:val="1"/>
      <w:numFmt w:val="bullet"/>
      <w:lvlText w:val=""/>
      <w:lvlJc w:val="left"/>
      <w:pPr>
        <w:ind w:left="720" w:hanging="720"/>
      </w:pPr>
      <w:rPr>
        <w:rFonts w:ascii="Wingdings" w:hAnsi="Wingdings" w:hint="default"/>
        <w:i/>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0896B7B"/>
    <w:multiLevelType w:val="hybridMultilevel"/>
    <w:tmpl w:val="91DC2AD8"/>
    <w:lvl w:ilvl="0" w:tplc="87C05D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921CD5"/>
    <w:multiLevelType w:val="hybridMultilevel"/>
    <w:tmpl w:val="BCF0CD7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891555"/>
    <w:multiLevelType w:val="hybridMultilevel"/>
    <w:tmpl w:val="0E3EA306"/>
    <w:lvl w:ilvl="0" w:tplc="04090001">
      <w:start w:val="1"/>
      <w:numFmt w:val="bullet"/>
      <w:lvlText w:val=""/>
      <w:lvlJc w:val="left"/>
      <w:pPr>
        <w:ind w:left="720" w:hanging="720"/>
      </w:pPr>
      <w:rPr>
        <w:rFonts w:ascii="Symbol" w:hAnsi="Symbol" w:hint="default"/>
        <w:i/>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B2022E1"/>
    <w:multiLevelType w:val="multilevel"/>
    <w:tmpl w:val="735645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5D5432E6"/>
    <w:multiLevelType w:val="hybridMultilevel"/>
    <w:tmpl w:val="A13E6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5E4329"/>
    <w:multiLevelType w:val="hybridMultilevel"/>
    <w:tmpl w:val="D84A4BD8"/>
    <w:lvl w:ilvl="0" w:tplc="3844F5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845BB2"/>
    <w:multiLevelType w:val="hybridMultilevel"/>
    <w:tmpl w:val="1B863F28"/>
    <w:lvl w:ilvl="0" w:tplc="38FEF35E">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D741CC"/>
    <w:multiLevelType w:val="hybridMultilevel"/>
    <w:tmpl w:val="C3BEF680"/>
    <w:lvl w:ilvl="0" w:tplc="38FEF35E">
      <w:start w:val="1"/>
      <w:numFmt w:val="bullet"/>
      <w:lvlText w:val=""/>
      <w:lvlJc w:val="left"/>
      <w:pPr>
        <w:tabs>
          <w:tab w:val="num" w:pos="720"/>
        </w:tabs>
        <w:ind w:left="720" w:hanging="360"/>
      </w:pPr>
      <w:rPr>
        <w:rFonts w:ascii="Wingdings" w:hAnsi="Wingdings" w:hint="default"/>
      </w:rPr>
    </w:lvl>
    <w:lvl w:ilvl="1" w:tplc="DD84ADC8" w:tentative="1">
      <w:start w:val="1"/>
      <w:numFmt w:val="bullet"/>
      <w:lvlText w:val=""/>
      <w:lvlJc w:val="left"/>
      <w:pPr>
        <w:tabs>
          <w:tab w:val="num" w:pos="1440"/>
        </w:tabs>
        <w:ind w:left="1440" w:hanging="360"/>
      </w:pPr>
      <w:rPr>
        <w:rFonts w:ascii="Wingdings" w:hAnsi="Wingdings" w:hint="default"/>
      </w:rPr>
    </w:lvl>
    <w:lvl w:ilvl="2" w:tplc="5D608E10" w:tentative="1">
      <w:start w:val="1"/>
      <w:numFmt w:val="bullet"/>
      <w:lvlText w:val=""/>
      <w:lvlJc w:val="left"/>
      <w:pPr>
        <w:tabs>
          <w:tab w:val="num" w:pos="2160"/>
        </w:tabs>
        <w:ind w:left="2160" w:hanging="360"/>
      </w:pPr>
      <w:rPr>
        <w:rFonts w:ascii="Wingdings" w:hAnsi="Wingdings" w:hint="default"/>
      </w:rPr>
    </w:lvl>
    <w:lvl w:ilvl="3" w:tplc="79E60874" w:tentative="1">
      <w:start w:val="1"/>
      <w:numFmt w:val="bullet"/>
      <w:lvlText w:val=""/>
      <w:lvlJc w:val="left"/>
      <w:pPr>
        <w:tabs>
          <w:tab w:val="num" w:pos="2880"/>
        </w:tabs>
        <w:ind w:left="2880" w:hanging="360"/>
      </w:pPr>
      <w:rPr>
        <w:rFonts w:ascii="Wingdings" w:hAnsi="Wingdings" w:hint="default"/>
      </w:rPr>
    </w:lvl>
    <w:lvl w:ilvl="4" w:tplc="9392E47A" w:tentative="1">
      <w:start w:val="1"/>
      <w:numFmt w:val="bullet"/>
      <w:lvlText w:val=""/>
      <w:lvlJc w:val="left"/>
      <w:pPr>
        <w:tabs>
          <w:tab w:val="num" w:pos="3600"/>
        </w:tabs>
        <w:ind w:left="3600" w:hanging="360"/>
      </w:pPr>
      <w:rPr>
        <w:rFonts w:ascii="Wingdings" w:hAnsi="Wingdings" w:hint="default"/>
      </w:rPr>
    </w:lvl>
    <w:lvl w:ilvl="5" w:tplc="AE580432" w:tentative="1">
      <w:start w:val="1"/>
      <w:numFmt w:val="bullet"/>
      <w:lvlText w:val=""/>
      <w:lvlJc w:val="left"/>
      <w:pPr>
        <w:tabs>
          <w:tab w:val="num" w:pos="4320"/>
        </w:tabs>
        <w:ind w:left="4320" w:hanging="360"/>
      </w:pPr>
      <w:rPr>
        <w:rFonts w:ascii="Wingdings" w:hAnsi="Wingdings" w:hint="default"/>
      </w:rPr>
    </w:lvl>
    <w:lvl w:ilvl="6" w:tplc="71E6122C" w:tentative="1">
      <w:start w:val="1"/>
      <w:numFmt w:val="bullet"/>
      <w:lvlText w:val=""/>
      <w:lvlJc w:val="left"/>
      <w:pPr>
        <w:tabs>
          <w:tab w:val="num" w:pos="5040"/>
        </w:tabs>
        <w:ind w:left="5040" w:hanging="360"/>
      </w:pPr>
      <w:rPr>
        <w:rFonts w:ascii="Wingdings" w:hAnsi="Wingdings" w:hint="default"/>
      </w:rPr>
    </w:lvl>
    <w:lvl w:ilvl="7" w:tplc="A5D0BA94" w:tentative="1">
      <w:start w:val="1"/>
      <w:numFmt w:val="bullet"/>
      <w:lvlText w:val=""/>
      <w:lvlJc w:val="left"/>
      <w:pPr>
        <w:tabs>
          <w:tab w:val="num" w:pos="5760"/>
        </w:tabs>
        <w:ind w:left="5760" w:hanging="360"/>
      </w:pPr>
      <w:rPr>
        <w:rFonts w:ascii="Wingdings" w:hAnsi="Wingdings" w:hint="default"/>
      </w:rPr>
    </w:lvl>
    <w:lvl w:ilvl="8" w:tplc="70700FFA" w:tentative="1">
      <w:start w:val="1"/>
      <w:numFmt w:val="bullet"/>
      <w:lvlText w:val=""/>
      <w:lvlJc w:val="left"/>
      <w:pPr>
        <w:tabs>
          <w:tab w:val="num" w:pos="6480"/>
        </w:tabs>
        <w:ind w:left="6480" w:hanging="360"/>
      </w:pPr>
      <w:rPr>
        <w:rFonts w:ascii="Wingdings" w:hAnsi="Wingdings" w:hint="default"/>
      </w:rPr>
    </w:lvl>
  </w:abstractNum>
  <w:abstractNum w:abstractNumId="20">
    <w:nsid w:val="7AF31F10"/>
    <w:multiLevelType w:val="hybridMultilevel"/>
    <w:tmpl w:val="46B01C5C"/>
    <w:lvl w:ilvl="0" w:tplc="8F08BA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7"/>
  </w:num>
  <w:num w:numId="4">
    <w:abstractNumId w:val="20"/>
  </w:num>
  <w:num w:numId="5">
    <w:abstractNumId w:val="4"/>
  </w:num>
  <w:num w:numId="6">
    <w:abstractNumId w:val="5"/>
  </w:num>
  <w:num w:numId="7">
    <w:abstractNumId w:val="16"/>
  </w:num>
  <w:num w:numId="8">
    <w:abstractNumId w:val="13"/>
  </w:num>
  <w:num w:numId="9">
    <w:abstractNumId w:val="7"/>
  </w:num>
  <w:num w:numId="10">
    <w:abstractNumId w:val="9"/>
  </w:num>
  <w:num w:numId="11">
    <w:abstractNumId w:val="8"/>
  </w:num>
  <w:num w:numId="12">
    <w:abstractNumId w:val="19"/>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8"/>
  </w:num>
  <w:num w:numId="24">
    <w:abstractNumId w:val="14"/>
  </w:num>
  <w:num w:numId="25">
    <w:abstractNumId w:val="11"/>
  </w:num>
  <w:num w:numId="26">
    <w:abstractNumId w:val="2"/>
  </w:num>
  <w:num w:numId="27">
    <w:abstractNumId w:val="6"/>
  </w:num>
  <w:num w:numId="28">
    <w:abstractNumId w:val="3"/>
  </w:num>
  <w:num w:numId="29">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1"/>
    <w:footnote w:id="0"/>
  </w:footnotePr>
  <w:endnotePr>
    <w:endnote w:id="-1"/>
    <w:endnote w:id="0"/>
  </w:endnotePr>
  <w:compat/>
  <w:rsids>
    <w:rsidRoot w:val="008E508D"/>
    <w:rsid w:val="00001E4D"/>
    <w:rsid w:val="00020197"/>
    <w:rsid w:val="00023C23"/>
    <w:rsid w:val="000547B2"/>
    <w:rsid w:val="00055E8D"/>
    <w:rsid w:val="00057272"/>
    <w:rsid w:val="000600FF"/>
    <w:rsid w:val="00072159"/>
    <w:rsid w:val="00073C0B"/>
    <w:rsid w:val="00084D03"/>
    <w:rsid w:val="000903BF"/>
    <w:rsid w:val="000A09E4"/>
    <w:rsid w:val="000A6497"/>
    <w:rsid w:val="000D4256"/>
    <w:rsid w:val="000E6742"/>
    <w:rsid w:val="001126F8"/>
    <w:rsid w:val="001147AA"/>
    <w:rsid w:val="00142124"/>
    <w:rsid w:val="00143B8B"/>
    <w:rsid w:val="00144183"/>
    <w:rsid w:val="0015509E"/>
    <w:rsid w:val="00174021"/>
    <w:rsid w:val="00174517"/>
    <w:rsid w:val="0017624E"/>
    <w:rsid w:val="00176CE2"/>
    <w:rsid w:val="001812FE"/>
    <w:rsid w:val="00190D55"/>
    <w:rsid w:val="00191EDD"/>
    <w:rsid w:val="001A5B4A"/>
    <w:rsid w:val="001A684E"/>
    <w:rsid w:val="001B408C"/>
    <w:rsid w:val="001C3E47"/>
    <w:rsid w:val="001C7B20"/>
    <w:rsid w:val="001D270E"/>
    <w:rsid w:val="001D5C40"/>
    <w:rsid w:val="001E7BF9"/>
    <w:rsid w:val="001F0103"/>
    <w:rsid w:val="001F2542"/>
    <w:rsid w:val="002014B7"/>
    <w:rsid w:val="00205674"/>
    <w:rsid w:val="00212CBF"/>
    <w:rsid w:val="00214DFE"/>
    <w:rsid w:val="002254C5"/>
    <w:rsid w:val="00233509"/>
    <w:rsid w:val="00242D0F"/>
    <w:rsid w:val="0025358C"/>
    <w:rsid w:val="00262D39"/>
    <w:rsid w:val="002655BA"/>
    <w:rsid w:val="00266E92"/>
    <w:rsid w:val="0027538F"/>
    <w:rsid w:val="002775E9"/>
    <w:rsid w:val="0029476F"/>
    <w:rsid w:val="00296580"/>
    <w:rsid w:val="002A70A1"/>
    <w:rsid w:val="002B68DE"/>
    <w:rsid w:val="002C3FCB"/>
    <w:rsid w:val="002D4FE6"/>
    <w:rsid w:val="002D5EC8"/>
    <w:rsid w:val="0030563D"/>
    <w:rsid w:val="00312F40"/>
    <w:rsid w:val="00315EB5"/>
    <w:rsid w:val="003228EE"/>
    <w:rsid w:val="00332C1C"/>
    <w:rsid w:val="00336A55"/>
    <w:rsid w:val="00347EFA"/>
    <w:rsid w:val="003556E9"/>
    <w:rsid w:val="00372A63"/>
    <w:rsid w:val="003A51A5"/>
    <w:rsid w:val="003A7422"/>
    <w:rsid w:val="003B5BFF"/>
    <w:rsid w:val="003D0075"/>
    <w:rsid w:val="003D66CF"/>
    <w:rsid w:val="003D69FB"/>
    <w:rsid w:val="003E141E"/>
    <w:rsid w:val="003E14A0"/>
    <w:rsid w:val="0040011E"/>
    <w:rsid w:val="0041614C"/>
    <w:rsid w:val="00424A51"/>
    <w:rsid w:val="004256D1"/>
    <w:rsid w:val="00433243"/>
    <w:rsid w:val="00453C68"/>
    <w:rsid w:val="004678FD"/>
    <w:rsid w:val="00472E15"/>
    <w:rsid w:val="00475AD1"/>
    <w:rsid w:val="00482659"/>
    <w:rsid w:val="004C01DC"/>
    <w:rsid w:val="004C5BC3"/>
    <w:rsid w:val="004E33D2"/>
    <w:rsid w:val="004F20F1"/>
    <w:rsid w:val="00510A33"/>
    <w:rsid w:val="00513450"/>
    <w:rsid w:val="00515F43"/>
    <w:rsid w:val="0052734A"/>
    <w:rsid w:val="00536A80"/>
    <w:rsid w:val="0054622F"/>
    <w:rsid w:val="00572EF5"/>
    <w:rsid w:val="00577663"/>
    <w:rsid w:val="00581168"/>
    <w:rsid w:val="00596FB3"/>
    <w:rsid w:val="005A3B3A"/>
    <w:rsid w:val="005C2CDE"/>
    <w:rsid w:val="005C43F7"/>
    <w:rsid w:val="005C7476"/>
    <w:rsid w:val="006027B3"/>
    <w:rsid w:val="00612323"/>
    <w:rsid w:val="00614A44"/>
    <w:rsid w:val="00615ABA"/>
    <w:rsid w:val="0062101D"/>
    <w:rsid w:val="00624B43"/>
    <w:rsid w:val="00642976"/>
    <w:rsid w:val="00677BCA"/>
    <w:rsid w:val="00680B7A"/>
    <w:rsid w:val="00686A32"/>
    <w:rsid w:val="006A4134"/>
    <w:rsid w:val="006D2701"/>
    <w:rsid w:val="006D3911"/>
    <w:rsid w:val="006D3E76"/>
    <w:rsid w:val="006D54B7"/>
    <w:rsid w:val="006D6BBA"/>
    <w:rsid w:val="006D7477"/>
    <w:rsid w:val="006E0705"/>
    <w:rsid w:val="006F476C"/>
    <w:rsid w:val="006F5FC2"/>
    <w:rsid w:val="00705BDD"/>
    <w:rsid w:val="00714CD3"/>
    <w:rsid w:val="00717E11"/>
    <w:rsid w:val="00721230"/>
    <w:rsid w:val="007225D2"/>
    <w:rsid w:val="00776252"/>
    <w:rsid w:val="0077676E"/>
    <w:rsid w:val="00790242"/>
    <w:rsid w:val="007B2571"/>
    <w:rsid w:val="007F09F9"/>
    <w:rsid w:val="008029C2"/>
    <w:rsid w:val="0080754F"/>
    <w:rsid w:val="008326F5"/>
    <w:rsid w:val="00835C68"/>
    <w:rsid w:val="00836535"/>
    <w:rsid w:val="00836E03"/>
    <w:rsid w:val="00843076"/>
    <w:rsid w:val="0084588B"/>
    <w:rsid w:val="00857A7E"/>
    <w:rsid w:val="0086328E"/>
    <w:rsid w:val="00870B2C"/>
    <w:rsid w:val="008738DC"/>
    <w:rsid w:val="00876EBF"/>
    <w:rsid w:val="0089553B"/>
    <w:rsid w:val="008C1318"/>
    <w:rsid w:val="008D0D38"/>
    <w:rsid w:val="008E508D"/>
    <w:rsid w:val="00900911"/>
    <w:rsid w:val="009027D6"/>
    <w:rsid w:val="00920FA3"/>
    <w:rsid w:val="009365A6"/>
    <w:rsid w:val="00936D22"/>
    <w:rsid w:val="009372FF"/>
    <w:rsid w:val="00942550"/>
    <w:rsid w:val="00950CF4"/>
    <w:rsid w:val="009642E8"/>
    <w:rsid w:val="00965F03"/>
    <w:rsid w:val="00975FF0"/>
    <w:rsid w:val="00983CCB"/>
    <w:rsid w:val="0098629E"/>
    <w:rsid w:val="0098746C"/>
    <w:rsid w:val="009A634D"/>
    <w:rsid w:val="009C498C"/>
    <w:rsid w:val="009D4C83"/>
    <w:rsid w:val="009E0D73"/>
    <w:rsid w:val="009E3877"/>
    <w:rsid w:val="009E4F08"/>
    <w:rsid w:val="009E7E8F"/>
    <w:rsid w:val="009F70C5"/>
    <w:rsid w:val="00A20F2F"/>
    <w:rsid w:val="00A213F7"/>
    <w:rsid w:val="00A40965"/>
    <w:rsid w:val="00A4771A"/>
    <w:rsid w:val="00A6428F"/>
    <w:rsid w:val="00A66F86"/>
    <w:rsid w:val="00A74DB6"/>
    <w:rsid w:val="00A86B69"/>
    <w:rsid w:val="00AD5A27"/>
    <w:rsid w:val="00AD7789"/>
    <w:rsid w:val="00AE48C5"/>
    <w:rsid w:val="00AF4AF1"/>
    <w:rsid w:val="00AF77CC"/>
    <w:rsid w:val="00B124BB"/>
    <w:rsid w:val="00B25463"/>
    <w:rsid w:val="00B268DE"/>
    <w:rsid w:val="00B36565"/>
    <w:rsid w:val="00B555FC"/>
    <w:rsid w:val="00B66937"/>
    <w:rsid w:val="00B74408"/>
    <w:rsid w:val="00B820AC"/>
    <w:rsid w:val="00B86F84"/>
    <w:rsid w:val="00B925C4"/>
    <w:rsid w:val="00BA0580"/>
    <w:rsid w:val="00BA4DA9"/>
    <w:rsid w:val="00BA7142"/>
    <w:rsid w:val="00BB0FFA"/>
    <w:rsid w:val="00BC258F"/>
    <w:rsid w:val="00BD040C"/>
    <w:rsid w:val="00BD1314"/>
    <w:rsid w:val="00BD7CD3"/>
    <w:rsid w:val="00BE7620"/>
    <w:rsid w:val="00BF5D08"/>
    <w:rsid w:val="00C01F75"/>
    <w:rsid w:val="00C15AAB"/>
    <w:rsid w:val="00C3008F"/>
    <w:rsid w:val="00C32129"/>
    <w:rsid w:val="00C40027"/>
    <w:rsid w:val="00C53F8A"/>
    <w:rsid w:val="00C944E5"/>
    <w:rsid w:val="00C94E00"/>
    <w:rsid w:val="00C9630D"/>
    <w:rsid w:val="00CB2DB1"/>
    <w:rsid w:val="00CC64FE"/>
    <w:rsid w:val="00CD52F9"/>
    <w:rsid w:val="00CD5722"/>
    <w:rsid w:val="00CE2192"/>
    <w:rsid w:val="00CE36E8"/>
    <w:rsid w:val="00CF770E"/>
    <w:rsid w:val="00D054A8"/>
    <w:rsid w:val="00D34AF5"/>
    <w:rsid w:val="00D36B69"/>
    <w:rsid w:val="00D529F5"/>
    <w:rsid w:val="00D55FA0"/>
    <w:rsid w:val="00D63710"/>
    <w:rsid w:val="00D732D4"/>
    <w:rsid w:val="00D76A67"/>
    <w:rsid w:val="00D770FE"/>
    <w:rsid w:val="00D80ABA"/>
    <w:rsid w:val="00D84981"/>
    <w:rsid w:val="00DB15F9"/>
    <w:rsid w:val="00DB6F3D"/>
    <w:rsid w:val="00DC78DD"/>
    <w:rsid w:val="00DE74A4"/>
    <w:rsid w:val="00E13B42"/>
    <w:rsid w:val="00E164DC"/>
    <w:rsid w:val="00E27276"/>
    <w:rsid w:val="00E27C4F"/>
    <w:rsid w:val="00E33BE4"/>
    <w:rsid w:val="00E411F3"/>
    <w:rsid w:val="00E43CD1"/>
    <w:rsid w:val="00E46993"/>
    <w:rsid w:val="00E66CD2"/>
    <w:rsid w:val="00E70AB9"/>
    <w:rsid w:val="00E8033C"/>
    <w:rsid w:val="00E856DE"/>
    <w:rsid w:val="00E93E9D"/>
    <w:rsid w:val="00E974CD"/>
    <w:rsid w:val="00EA293F"/>
    <w:rsid w:val="00EB3DDB"/>
    <w:rsid w:val="00EC05EB"/>
    <w:rsid w:val="00EC6CEF"/>
    <w:rsid w:val="00ED3056"/>
    <w:rsid w:val="00ED50E7"/>
    <w:rsid w:val="00EE59FA"/>
    <w:rsid w:val="00EF141F"/>
    <w:rsid w:val="00EF3922"/>
    <w:rsid w:val="00F0323A"/>
    <w:rsid w:val="00F10B89"/>
    <w:rsid w:val="00F1458F"/>
    <w:rsid w:val="00F36C18"/>
    <w:rsid w:val="00F40756"/>
    <w:rsid w:val="00F47BCC"/>
    <w:rsid w:val="00F64077"/>
    <w:rsid w:val="00F7412B"/>
    <w:rsid w:val="00F90EFC"/>
    <w:rsid w:val="00FA2E25"/>
    <w:rsid w:val="00FB3C2F"/>
    <w:rsid w:val="00FB42A3"/>
    <w:rsid w:val="00FB6664"/>
    <w:rsid w:val="00FC32BE"/>
    <w:rsid w:val="00FC5736"/>
    <w:rsid w:val="00FC71EE"/>
    <w:rsid w:val="00FD046C"/>
    <w:rsid w:val="00FD52AB"/>
    <w:rsid w:val="00FD7CC5"/>
    <w:rsid w:val="00FF2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08D"/>
    <w:rPr>
      <w:rFonts w:ascii="Times New Roman" w:eastAsia="Times New Roman" w:hAnsi="Times New Roman"/>
      <w:sz w:val="24"/>
      <w:szCs w:val="24"/>
    </w:rPr>
  </w:style>
  <w:style w:type="paragraph" w:styleId="Heading1">
    <w:name w:val="heading 1"/>
    <w:basedOn w:val="Normal"/>
    <w:next w:val="Normal"/>
    <w:link w:val="Heading1Char"/>
    <w:uiPriority w:val="9"/>
    <w:qFormat/>
    <w:rsid w:val="0061232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612323"/>
    <w:pPr>
      <w:keepNext/>
      <w:keepLines/>
      <w:spacing w:before="200"/>
      <w:outlineLvl w:val="1"/>
    </w:pPr>
    <w:rPr>
      <w:rFonts w:ascii="Cambria" w:hAnsi="Cambria"/>
      <w:b/>
      <w:bCs/>
      <w:color w:val="4F81BD"/>
      <w:sz w:val="26"/>
      <w:szCs w:val="26"/>
    </w:rPr>
  </w:style>
  <w:style w:type="paragraph" w:styleId="Heading3">
    <w:name w:val="heading 3"/>
    <w:basedOn w:val="Normal"/>
    <w:link w:val="Heading3Char"/>
    <w:uiPriority w:val="9"/>
    <w:qFormat/>
    <w:rsid w:val="00920FA3"/>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12323"/>
    <w:pPr>
      <w:keepNext/>
      <w:keepLines/>
      <w:spacing w:before="200"/>
      <w:outlineLvl w:val="3"/>
    </w:pPr>
    <w:rPr>
      <w:rFonts w:ascii="Cambria"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08D"/>
    <w:pPr>
      <w:spacing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8E508D"/>
    <w:rPr>
      <w:rFonts w:ascii="Calibri" w:eastAsia="Calibri" w:hAnsi="Calibri"/>
      <w:sz w:val="20"/>
      <w:szCs w:val="20"/>
    </w:rPr>
  </w:style>
  <w:style w:type="character" w:customStyle="1" w:styleId="FootnoteTextChar">
    <w:name w:val="Footnote Text Char"/>
    <w:basedOn w:val="DefaultParagraphFont"/>
    <w:link w:val="FootnoteText"/>
    <w:uiPriority w:val="99"/>
    <w:rsid w:val="008E508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E508D"/>
    <w:rPr>
      <w:vertAlign w:val="superscript"/>
    </w:rPr>
  </w:style>
  <w:style w:type="character" w:styleId="Hyperlink">
    <w:name w:val="Hyperlink"/>
    <w:basedOn w:val="DefaultParagraphFont"/>
    <w:uiPriority w:val="99"/>
    <w:unhideWhenUsed/>
    <w:rsid w:val="008E508D"/>
    <w:rPr>
      <w:color w:val="0000FF"/>
      <w:u w:val="single"/>
    </w:rPr>
  </w:style>
  <w:style w:type="character" w:styleId="CommentReference">
    <w:name w:val="annotation reference"/>
    <w:basedOn w:val="DefaultParagraphFont"/>
    <w:uiPriority w:val="99"/>
    <w:semiHidden/>
    <w:unhideWhenUsed/>
    <w:rsid w:val="00680B7A"/>
    <w:rPr>
      <w:sz w:val="16"/>
      <w:szCs w:val="16"/>
    </w:rPr>
  </w:style>
  <w:style w:type="paragraph" w:styleId="CommentText">
    <w:name w:val="annotation text"/>
    <w:basedOn w:val="Normal"/>
    <w:link w:val="CommentTextChar"/>
    <w:uiPriority w:val="99"/>
    <w:unhideWhenUsed/>
    <w:rsid w:val="00680B7A"/>
    <w:rPr>
      <w:sz w:val="20"/>
      <w:szCs w:val="20"/>
    </w:rPr>
  </w:style>
  <w:style w:type="character" w:customStyle="1" w:styleId="CommentTextChar">
    <w:name w:val="Comment Text Char"/>
    <w:basedOn w:val="DefaultParagraphFont"/>
    <w:link w:val="CommentText"/>
    <w:uiPriority w:val="99"/>
    <w:rsid w:val="00680B7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80B7A"/>
    <w:rPr>
      <w:b/>
      <w:bCs/>
    </w:rPr>
  </w:style>
  <w:style w:type="character" w:customStyle="1" w:styleId="CommentSubjectChar">
    <w:name w:val="Comment Subject Char"/>
    <w:basedOn w:val="CommentTextChar"/>
    <w:link w:val="CommentSubject"/>
    <w:uiPriority w:val="99"/>
    <w:semiHidden/>
    <w:rsid w:val="00680B7A"/>
    <w:rPr>
      <w:b/>
      <w:bCs/>
    </w:rPr>
  </w:style>
  <w:style w:type="paragraph" w:styleId="BalloonText">
    <w:name w:val="Balloon Text"/>
    <w:basedOn w:val="Normal"/>
    <w:link w:val="BalloonTextChar"/>
    <w:uiPriority w:val="99"/>
    <w:semiHidden/>
    <w:unhideWhenUsed/>
    <w:rsid w:val="00680B7A"/>
    <w:rPr>
      <w:rFonts w:ascii="Tahoma" w:hAnsi="Tahoma" w:cs="Tahoma"/>
      <w:sz w:val="16"/>
      <w:szCs w:val="16"/>
    </w:rPr>
  </w:style>
  <w:style w:type="character" w:customStyle="1" w:styleId="BalloonTextChar">
    <w:name w:val="Balloon Text Char"/>
    <w:basedOn w:val="DefaultParagraphFont"/>
    <w:link w:val="BalloonText"/>
    <w:uiPriority w:val="99"/>
    <w:semiHidden/>
    <w:rsid w:val="00680B7A"/>
    <w:rPr>
      <w:rFonts w:ascii="Tahoma" w:eastAsia="Times New Roman" w:hAnsi="Tahoma" w:cs="Tahoma"/>
      <w:sz w:val="16"/>
      <w:szCs w:val="16"/>
    </w:rPr>
  </w:style>
  <w:style w:type="character" w:customStyle="1" w:styleId="Heading3Char">
    <w:name w:val="Heading 3 Char"/>
    <w:basedOn w:val="DefaultParagraphFont"/>
    <w:link w:val="Heading3"/>
    <w:uiPriority w:val="9"/>
    <w:rsid w:val="00920FA3"/>
    <w:rPr>
      <w:rFonts w:ascii="Times New Roman" w:eastAsia="Times New Roman" w:hAnsi="Times New Roman"/>
      <w:b/>
      <w:bCs/>
      <w:sz w:val="27"/>
      <w:szCs w:val="27"/>
    </w:rPr>
  </w:style>
  <w:style w:type="paragraph" w:styleId="NormalWeb">
    <w:name w:val="Normal (Web)"/>
    <w:basedOn w:val="Normal"/>
    <w:uiPriority w:val="99"/>
    <w:unhideWhenUsed/>
    <w:rsid w:val="00E70AB9"/>
    <w:pPr>
      <w:spacing w:before="100" w:beforeAutospacing="1" w:after="100" w:afterAutospacing="1"/>
    </w:pPr>
  </w:style>
  <w:style w:type="character" w:styleId="Strong">
    <w:name w:val="Strong"/>
    <w:basedOn w:val="DefaultParagraphFont"/>
    <w:uiPriority w:val="22"/>
    <w:qFormat/>
    <w:rsid w:val="00E70AB9"/>
    <w:rPr>
      <w:b/>
      <w:bCs/>
    </w:rPr>
  </w:style>
  <w:style w:type="character" w:customStyle="1" w:styleId="style3">
    <w:name w:val="style3"/>
    <w:basedOn w:val="DefaultParagraphFont"/>
    <w:rsid w:val="00E70AB9"/>
  </w:style>
  <w:style w:type="character" w:styleId="Emphasis">
    <w:name w:val="Emphasis"/>
    <w:basedOn w:val="DefaultParagraphFont"/>
    <w:uiPriority w:val="20"/>
    <w:qFormat/>
    <w:rsid w:val="00E70AB9"/>
    <w:rPr>
      <w:i/>
      <w:iCs/>
    </w:rPr>
  </w:style>
  <w:style w:type="character" w:customStyle="1" w:styleId="Heading1Char">
    <w:name w:val="Heading 1 Char"/>
    <w:basedOn w:val="DefaultParagraphFont"/>
    <w:link w:val="Heading1"/>
    <w:uiPriority w:val="9"/>
    <w:rsid w:val="00612323"/>
    <w:rPr>
      <w:rFonts w:ascii="Cambria" w:eastAsia="Times New Roman" w:hAnsi="Cambria" w:cs="Times New Roman"/>
      <w:b/>
      <w:bCs/>
      <w:color w:val="365F91"/>
      <w:sz w:val="28"/>
      <w:szCs w:val="28"/>
    </w:rPr>
  </w:style>
  <w:style w:type="paragraph" w:customStyle="1" w:styleId="style2">
    <w:name w:val="style2"/>
    <w:basedOn w:val="Normal"/>
    <w:rsid w:val="00612323"/>
    <w:pPr>
      <w:spacing w:before="100" w:beforeAutospacing="1" w:after="100" w:afterAutospacing="1"/>
    </w:pPr>
  </w:style>
  <w:style w:type="character" w:customStyle="1" w:styleId="Heading2Char">
    <w:name w:val="Heading 2 Char"/>
    <w:basedOn w:val="DefaultParagraphFont"/>
    <w:link w:val="Heading2"/>
    <w:uiPriority w:val="9"/>
    <w:semiHidden/>
    <w:rsid w:val="00612323"/>
    <w:rPr>
      <w:rFonts w:ascii="Cambria" w:eastAsia="Times New Roman" w:hAnsi="Cambria" w:cs="Times New Roman"/>
      <w:b/>
      <w:bCs/>
      <w:color w:val="4F81BD"/>
      <w:sz w:val="26"/>
      <w:szCs w:val="26"/>
    </w:rPr>
  </w:style>
  <w:style w:type="paragraph" w:customStyle="1" w:styleId="style8">
    <w:name w:val="style8"/>
    <w:basedOn w:val="Normal"/>
    <w:rsid w:val="00612323"/>
    <w:pPr>
      <w:spacing w:before="100" w:beforeAutospacing="1" w:after="100" w:afterAutospacing="1"/>
    </w:pPr>
  </w:style>
  <w:style w:type="paragraph" w:customStyle="1" w:styleId="style12">
    <w:name w:val="style12"/>
    <w:basedOn w:val="Normal"/>
    <w:rsid w:val="00612323"/>
    <w:pPr>
      <w:spacing w:before="100" w:beforeAutospacing="1" w:after="100" w:afterAutospacing="1"/>
    </w:pPr>
  </w:style>
  <w:style w:type="character" w:customStyle="1" w:styleId="Heading4Char">
    <w:name w:val="Heading 4 Char"/>
    <w:basedOn w:val="DefaultParagraphFont"/>
    <w:link w:val="Heading4"/>
    <w:uiPriority w:val="9"/>
    <w:semiHidden/>
    <w:rsid w:val="00612323"/>
    <w:rPr>
      <w:rFonts w:ascii="Cambria" w:eastAsia="Times New Roman" w:hAnsi="Cambria" w:cs="Times New Roman"/>
      <w:b/>
      <w:bCs/>
      <w:i/>
      <w:iCs/>
      <w:color w:val="4F81BD"/>
      <w:sz w:val="24"/>
      <w:szCs w:val="24"/>
    </w:rPr>
  </w:style>
  <w:style w:type="character" w:customStyle="1" w:styleId="topmenu">
    <w:name w:val="topmenu"/>
    <w:basedOn w:val="DefaultParagraphFont"/>
    <w:rsid w:val="00612323"/>
  </w:style>
  <w:style w:type="paragraph" w:customStyle="1" w:styleId="breadcrumb">
    <w:name w:val="breadcrumb"/>
    <w:basedOn w:val="Normal"/>
    <w:rsid w:val="00612323"/>
    <w:pPr>
      <w:spacing w:before="100" w:beforeAutospacing="1" w:after="100" w:afterAutospacing="1"/>
    </w:pPr>
  </w:style>
  <w:style w:type="character" w:styleId="FollowedHyperlink">
    <w:name w:val="FollowedHyperlink"/>
    <w:basedOn w:val="DefaultParagraphFont"/>
    <w:uiPriority w:val="99"/>
    <w:semiHidden/>
    <w:unhideWhenUsed/>
    <w:rsid w:val="00EB3DDB"/>
    <w:rPr>
      <w:color w:val="800080"/>
      <w:u w:val="single"/>
    </w:rPr>
  </w:style>
</w:styles>
</file>

<file path=word/webSettings.xml><?xml version="1.0" encoding="utf-8"?>
<w:webSettings xmlns:r="http://schemas.openxmlformats.org/officeDocument/2006/relationships" xmlns:w="http://schemas.openxmlformats.org/wordprocessingml/2006/main">
  <w:divs>
    <w:div w:id="181284942">
      <w:bodyDiv w:val="1"/>
      <w:marLeft w:val="0"/>
      <w:marRight w:val="0"/>
      <w:marTop w:val="0"/>
      <w:marBottom w:val="0"/>
      <w:divBdr>
        <w:top w:val="none" w:sz="0" w:space="0" w:color="auto"/>
        <w:left w:val="none" w:sz="0" w:space="0" w:color="auto"/>
        <w:bottom w:val="none" w:sz="0" w:space="0" w:color="auto"/>
        <w:right w:val="none" w:sz="0" w:space="0" w:color="auto"/>
      </w:divBdr>
    </w:div>
    <w:div w:id="244992634">
      <w:bodyDiv w:val="1"/>
      <w:marLeft w:val="0"/>
      <w:marRight w:val="0"/>
      <w:marTop w:val="0"/>
      <w:marBottom w:val="0"/>
      <w:divBdr>
        <w:top w:val="none" w:sz="0" w:space="0" w:color="auto"/>
        <w:left w:val="none" w:sz="0" w:space="0" w:color="auto"/>
        <w:bottom w:val="none" w:sz="0" w:space="0" w:color="auto"/>
        <w:right w:val="none" w:sz="0" w:space="0" w:color="auto"/>
      </w:divBdr>
    </w:div>
    <w:div w:id="255865226">
      <w:bodyDiv w:val="1"/>
      <w:marLeft w:val="0"/>
      <w:marRight w:val="0"/>
      <w:marTop w:val="0"/>
      <w:marBottom w:val="0"/>
      <w:divBdr>
        <w:top w:val="none" w:sz="0" w:space="0" w:color="auto"/>
        <w:left w:val="none" w:sz="0" w:space="0" w:color="auto"/>
        <w:bottom w:val="none" w:sz="0" w:space="0" w:color="auto"/>
        <w:right w:val="none" w:sz="0" w:space="0" w:color="auto"/>
      </w:divBdr>
    </w:div>
    <w:div w:id="451898311">
      <w:bodyDiv w:val="1"/>
      <w:marLeft w:val="0"/>
      <w:marRight w:val="0"/>
      <w:marTop w:val="0"/>
      <w:marBottom w:val="0"/>
      <w:divBdr>
        <w:top w:val="none" w:sz="0" w:space="0" w:color="auto"/>
        <w:left w:val="none" w:sz="0" w:space="0" w:color="auto"/>
        <w:bottom w:val="none" w:sz="0" w:space="0" w:color="auto"/>
        <w:right w:val="none" w:sz="0" w:space="0" w:color="auto"/>
      </w:divBdr>
    </w:div>
    <w:div w:id="738135270">
      <w:bodyDiv w:val="1"/>
      <w:marLeft w:val="0"/>
      <w:marRight w:val="0"/>
      <w:marTop w:val="0"/>
      <w:marBottom w:val="0"/>
      <w:divBdr>
        <w:top w:val="none" w:sz="0" w:space="0" w:color="auto"/>
        <w:left w:val="none" w:sz="0" w:space="0" w:color="auto"/>
        <w:bottom w:val="none" w:sz="0" w:space="0" w:color="auto"/>
        <w:right w:val="none" w:sz="0" w:space="0" w:color="auto"/>
      </w:divBdr>
    </w:div>
    <w:div w:id="768084930">
      <w:bodyDiv w:val="1"/>
      <w:marLeft w:val="0"/>
      <w:marRight w:val="0"/>
      <w:marTop w:val="0"/>
      <w:marBottom w:val="0"/>
      <w:divBdr>
        <w:top w:val="none" w:sz="0" w:space="0" w:color="auto"/>
        <w:left w:val="none" w:sz="0" w:space="0" w:color="auto"/>
        <w:bottom w:val="none" w:sz="0" w:space="0" w:color="auto"/>
        <w:right w:val="none" w:sz="0" w:space="0" w:color="auto"/>
      </w:divBdr>
      <w:divsChild>
        <w:div w:id="204217480">
          <w:marLeft w:val="0"/>
          <w:marRight w:val="0"/>
          <w:marTop w:val="0"/>
          <w:marBottom w:val="0"/>
          <w:divBdr>
            <w:top w:val="none" w:sz="0" w:space="0" w:color="auto"/>
            <w:left w:val="none" w:sz="0" w:space="0" w:color="auto"/>
            <w:bottom w:val="none" w:sz="0" w:space="0" w:color="auto"/>
            <w:right w:val="none" w:sz="0" w:space="0" w:color="auto"/>
          </w:divBdr>
        </w:div>
        <w:div w:id="854268374">
          <w:marLeft w:val="0"/>
          <w:marRight w:val="0"/>
          <w:marTop w:val="0"/>
          <w:marBottom w:val="0"/>
          <w:divBdr>
            <w:top w:val="none" w:sz="0" w:space="0" w:color="auto"/>
            <w:left w:val="none" w:sz="0" w:space="0" w:color="auto"/>
            <w:bottom w:val="none" w:sz="0" w:space="0" w:color="auto"/>
            <w:right w:val="none" w:sz="0" w:space="0" w:color="auto"/>
          </w:divBdr>
        </w:div>
      </w:divsChild>
    </w:div>
    <w:div w:id="787554850">
      <w:bodyDiv w:val="1"/>
      <w:marLeft w:val="0"/>
      <w:marRight w:val="0"/>
      <w:marTop w:val="0"/>
      <w:marBottom w:val="0"/>
      <w:divBdr>
        <w:top w:val="none" w:sz="0" w:space="0" w:color="auto"/>
        <w:left w:val="none" w:sz="0" w:space="0" w:color="auto"/>
        <w:bottom w:val="none" w:sz="0" w:space="0" w:color="auto"/>
        <w:right w:val="none" w:sz="0" w:space="0" w:color="auto"/>
      </w:divBdr>
    </w:div>
    <w:div w:id="904947418">
      <w:bodyDiv w:val="1"/>
      <w:marLeft w:val="0"/>
      <w:marRight w:val="0"/>
      <w:marTop w:val="0"/>
      <w:marBottom w:val="0"/>
      <w:divBdr>
        <w:top w:val="none" w:sz="0" w:space="0" w:color="auto"/>
        <w:left w:val="none" w:sz="0" w:space="0" w:color="auto"/>
        <w:bottom w:val="none" w:sz="0" w:space="0" w:color="auto"/>
        <w:right w:val="none" w:sz="0" w:space="0" w:color="auto"/>
      </w:divBdr>
    </w:div>
    <w:div w:id="1019552568">
      <w:bodyDiv w:val="1"/>
      <w:marLeft w:val="0"/>
      <w:marRight w:val="0"/>
      <w:marTop w:val="0"/>
      <w:marBottom w:val="0"/>
      <w:divBdr>
        <w:top w:val="none" w:sz="0" w:space="0" w:color="auto"/>
        <w:left w:val="none" w:sz="0" w:space="0" w:color="auto"/>
        <w:bottom w:val="none" w:sz="0" w:space="0" w:color="auto"/>
        <w:right w:val="none" w:sz="0" w:space="0" w:color="auto"/>
      </w:divBdr>
    </w:div>
    <w:div w:id="176202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dp.org/bcpr/documents/prevention/integrate/CDA_complete.pdf" TargetMode="External"/><Relationship Id="rId13" Type="http://schemas.openxmlformats.org/officeDocument/2006/relationships/hyperlink" Target="http://www.undp.org/bcpr/documents/prevention/integrate/country_app/indonesia/Annex.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dp.org/bcpr/documents/prevention/integrate/Interagency_framework_for_conflict_analysis_in_transition_situations.doc"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www.oecd.org/secure/pdfDocument/0,2834,en_21571361_30097720_39774574_1_1_1_1,0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dp.org/cpr/we_do/integrating_conflict.shtml" TargetMode="External"/><Relationship Id="rId5" Type="http://schemas.openxmlformats.org/officeDocument/2006/relationships/webSettings" Target="webSettings.xml"/><Relationship Id="rId15" Type="http://schemas.openxmlformats.org/officeDocument/2006/relationships/hyperlink" Target="http://www.cdainc.com/cdawww/project_profile.php?pid=DNH&amp;pname=Do%20No%20Harm" TargetMode="External"/><Relationship Id="rId10" Type="http://schemas.openxmlformats.org/officeDocument/2006/relationships/hyperlink" Target="http://www.undp.org/cp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dp.org/cpr/we_do/integrating_conflict.shtml" TargetMode="External"/><Relationship Id="rId14" Type="http://schemas.openxmlformats.org/officeDocument/2006/relationships/hyperlink" Target="http://www.conflictsensitivity.org/resource_pack.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ntra.undp.org/bcpr/cp_learn/files/3/3_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4D762-0325-45E1-AA59-DF8F59AE8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4999</Words>
  <Characters>28497</Characters>
  <Application>Microsoft Office Word</Application>
  <DocSecurity>0</DocSecurity>
  <Lines>237</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33430</CharactersWithSpaces>
  <SharedDoc>false</SharedDoc>
  <HLinks>
    <vt:vector size="60" baseType="variant">
      <vt:variant>
        <vt:i4>7405598</vt:i4>
      </vt:variant>
      <vt:variant>
        <vt:i4>24</vt:i4>
      </vt:variant>
      <vt:variant>
        <vt:i4>0</vt:i4>
      </vt:variant>
      <vt:variant>
        <vt:i4>5</vt:i4>
      </vt:variant>
      <vt:variant>
        <vt:lpwstr>https://www.oecd.org/secure/pdfDocument/0,2834,en_21571361_30097720_39774574_1_1_1_1,00.pdf</vt:lpwstr>
      </vt:variant>
      <vt:variant>
        <vt:lpwstr/>
      </vt:variant>
      <vt:variant>
        <vt:i4>655402</vt:i4>
      </vt:variant>
      <vt:variant>
        <vt:i4>21</vt:i4>
      </vt:variant>
      <vt:variant>
        <vt:i4>0</vt:i4>
      </vt:variant>
      <vt:variant>
        <vt:i4>5</vt:i4>
      </vt:variant>
      <vt:variant>
        <vt:lpwstr>http://www.cdainc.com/cdawww/project_profile.php?pid=DNH&amp;pname=Do%20No%20Harm</vt:lpwstr>
      </vt:variant>
      <vt:variant>
        <vt:lpwstr/>
      </vt:variant>
      <vt:variant>
        <vt:i4>7012355</vt:i4>
      </vt:variant>
      <vt:variant>
        <vt:i4>18</vt:i4>
      </vt:variant>
      <vt:variant>
        <vt:i4>0</vt:i4>
      </vt:variant>
      <vt:variant>
        <vt:i4>5</vt:i4>
      </vt:variant>
      <vt:variant>
        <vt:lpwstr>http://www.conflictsensitivity.org/resource_pack.html</vt:lpwstr>
      </vt:variant>
      <vt:variant>
        <vt:lpwstr/>
      </vt:variant>
      <vt:variant>
        <vt:i4>5832752</vt:i4>
      </vt:variant>
      <vt:variant>
        <vt:i4>15</vt:i4>
      </vt:variant>
      <vt:variant>
        <vt:i4>0</vt:i4>
      </vt:variant>
      <vt:variant>
        <vt:i4>5</vt:i4>
      </vt:variant>
      <vt:variant>
        <vt:lpwstr>http://www.undp.org/bcpr/documents/prevention/integrate/country_app/indonesia/Annex.pdf</vt:lpwstr>
      </vt:variant>
      <vt:variant>
        <vt:lpwstr/>
      </vt:variant>
      <vt:variant>
        <vt:i4>7012378</vt:i4>
      </vt:variant>
      <vt:variant>
        <vt:i4>12</vt:i4>
      </vt:variant>
      <vt:variant>
        <vt:i4>0</vt:i4>
      </vt:variant>
      <vt:variant>
        <vt:i4>5</vt:i4>
      </vt:variant>
      <vt:variant>
        <vt:lpwstr>http://www.undp.org/bcpr/documents/prevention/integrate/Interagency_framework_for_conflict_analysis_in_transition_situations.doc</vt:lpwstr>
      </vt:variant>
      <vt:variant>
        <vt:lpwstr/>
      </vt:variant>
      <vt:variant>
        <vt:i4>8060972</vt:i4>
      </vt:variant>
      <vt:variant>
        <vt:i4>9</vt:i4>
      </vt:variant>
      <vt:variant>
        <vt:i4>0</vt:i4>
      </vt:variant>
      <vt:variant>
        <vt:i4>5</vt:i4>
      </vt:variant>
      <vt:variant>
        <vt:lpwstr>http://www.undp.org/cpr/we_do/integrating_conflict.shtml</vt:lpwstr>
      </vt:variant>
      <vt:variant>
        <vt:lpwstr/>
      </vt:variant>
      <vt:variant>
        <vt:i4>3735589</vt:i4>
      </vt:variant>
      <vt:variant>
        <vt:i4>6</vt:i4>
      </vt:variant>
      <vt:variant>
        <vt:i4>0</vt:i4>
      </vt:variant>
      <vt:variant>
        <vt:i4>5</vt:i4>
      </vt:variant>
      <vt:variant>
        <vt:lpwstr>http://www.undp.org/cpr</vt:lpwstr>
      </vt:variant>
      <vt:variant>
        <vt:lpwstr/>
      </vt:variant>
      <vt:variant>
        <vt:i4>8060972</vt:i4>
      </vt:variant>
      <vt:variant>
        <vt:i4>3</vt:i4>
      </vt:variant>
      <vt:variant>
        <vt:i4>0</vt:i4>
      </vt:variant>
      <vt:variant>
        <vt:i4>5</vt:i4>
      </vt:variant>
      <vt:variant>
        <vt:lpwstr>http://www.undp.org/cpr/we_do/integrating_conflict.shtml</vt:lpwstr>
      </vt:variant>
      <vt:variant>
        <vt:lpwstr/>
      </vt:variant>
      <vt:variant>
        <vt:i4>8060946</vt:i4>
      </vt:variant>
      <vt:variant>
        <vt:i4>0</vt:i4>
      </vt:variant>
      <vt:variant>
        <vt:i4>0</vt:i4>
      </vt:variant>
      <vt:variant>
        <vt:i4>5</vt:i4>
      </vt:variant>
      <vt:variant>
        <vt:lpwstr>http://www.undp.org/bcpr/documents/prevention/integrate/CDA_complete.pdf</vt:lpwstr>
      </vt:variant>
      <vt:variant>
        <vt:lpwstr/>
      </vt:variant>
      <vt:variant>
        <vt:i4>4522062</vt:i4>
      </vt:variant>
      <vt:variant>
        <vt:i4>0</vt:i4>
      </vt:variant>
      <vt:variant>
        <vt:i4>0</vt:i4>
      </vt:variant>
      <vt:variant>
        <vt:i4>5</vt:i4>
      </vt:variant>
      <vt:variant>
        <vt:lpwstr>http://intra.undp.org/bcpr/cp_learn/files/3/3_1.html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Janey.lawry-white</dc:creator>
  <cp:lastModifiedBy>anish.pradhan</cp:lastModifiedBy>
  <cp:revision>2</cp:revision>
  <cp:lastPrinted>2009-07-24T20:22:00Z</cp:lastPrinted>
  <dcterms:created xsi:type="dcterms:W3CDTF">2009-10-29T22:37:00Z</dcterms:created>
  <dcterms:modified xsi:type="dcterms:W3CDTF">2009-10-29T22:37:00Z</dcterms:modified>
</cp:coreProperties>
</file>