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334B0" w14:textId="2995957D" w:rsidR="002A3635" w:rsidRPr="00D81F39" w:rsidRDefault="002A3635" w:rsidP="00D81F39">
      <w:pPr>
        <w:spacing w:after="0" w:line="240" w:lineRule="auto"/>
        <w:jc w:val="both"/>
        <w:rPr>
          <w:rFonts w:ascii="Garamond" w:hAnsi="Garamond"/>
          <w:i/>
          <w:iCs/>
          <w:sz w:val="26"/>
          <w:szCs w:val="26"/>
        </w:rPr>
      </w:pPr>
      <w:bookmarkStart w:id="0" w:name="_Toc389221713"/>
      <w:r w:rsidRPr="00D81F39">
        <w:rPr>
          <w:rFonts w:ascii="Garamond" w:hAnsi="Garamond"/>
          <w:i/>
          <w:iCs/>
          <w:sz w:val="26"/>
          <w:szCs w:val="26"/>
          <w:highlight w:val="lightGray"/>
        </w:rPr>
        <w:t xml:space="preserve">NOTE: This file contains two </w:t>
      </w:r>
      <w:r w:rsidR="00D81F39" w:rsidRPr="00D81F39">
        <w:rPr>
          <w:rFonts w:ascii="Garamond" w:hAnsi="Garamond"/>
          <w:i/>
          <w:iCs/>
          <w:sz w:val="26"/>
          <w:szCs w:val="26"/>
          <w:highlight w:val="lightGray"/>
        </w:rPr>
        <w:t>MTR</w:t>
      </w:r>
      <w:r w:rsidRPr="00D81F39">
        <w:rPr>
          <w:rFonts w:ascii="Garamond" w:hAnsi="Garamond"/>
          <w:i/>
          <w:iCs/>
          <w:sz w:val="26"/>
          <w:szCs w:val="26"/>
          <w:highlight w:val="lightGray"/>
        </w:rPr>
        <w:t xml:space="preserve"> </w:t>
      </w:r>
      <w:proofErr w:type="spellStart"/>
      <w:r w:rsidRPr="00D81F39">
        <w:rPr>
          <w:rFonts w:ascii="Garamond" w:hAnsi="Garamond"/>
          <w:i/>
          <w:iCs/>
          <w:sz w:val="26"/>
          <w:szCs w:val="26"/>
          <w:highlight w:val="lightGray"/>
        </w:rPr>
        <w:t>ToR</w:t>
      </w:r>
      <w:proofErr w:type="spellEnd"/>
      <w:r w:rsidRPr="00D81F39">
        <w:rPr>
          <w:rFonts w:ascii="Garamond" w:hAnsi="Garamond"/>
          <w:i/>
          <w:iCs/>
          <w:sz w:val="26"/>
          <w:szCs w:val="26"/>
          <w:highlight w:val="lightGray"/>
        </w:rPr>
        <w:t xml:space="preserve"> templates – Template 1 (page 1) is formatted for the UNDP Procurement website and Template 2 (page 1</w:t>
      </w:r>
      <w:r w:rsidR="00D81F39" w:rsidRPr="00D81F39">
        <w:rPr>
          <w:rFonts w:ascii="Garamond" w:hAnsi="Garamond"/>
          <w:i/>
          <w:iCs/>
          <w:sz w:val="26"/>
          <w:szCs w:val="26"/>
          <w:highlight w:val="lightGray"/>
        </w:rPr>
        <w:t>8</w:t>
      </w:r>
      <w:r w:rsidRPr="00D81F39">
        <w:rPr>
          <w:rFonts w:ascii="Garamond" w:hAnsi="Garamond"/>
          <w:i/>
          <w:iCs/>
          <w:sz w:val="26"/>
          <w:szCs w:val="26"/>
          <w:highlight w:val="lightGray"/>
        </w:rPr>
        <w:t>) is formatted for the UNDP Jobs website</w:t>
      </w:r>
    </w:p>
    <w:p w14:paraId="630F483D" w14:textId="77777777" w:rsidR="002A3635" w:rsidRDefault="002A3635" w:rsidP="002C28EB">
      <w:pPr>
        <w:pStyle w:val="Heading2"/>
        <w:rPr>
          <w:sz w:val="52"/>
          <w:szCs w:val="52"/>
        </w:rPr>
      </w:pPr>
    </w:p>
    <w:p w14:paraId="6FD99056" w14:textId="023FC257" w:rsidR="002C28EB" w:rsidRPr="002C28EB" w:rsidRDefault="00BF0763" w:rsidP="002C28EB">
      <w:pPr>
        <w:pStyle w:val="Heading2"/>
        <w:rPr>
          <w:sz w:val="52"/>
          <w:szCs w:val="52"/>
        </w:rPr>
      </w:pPr>
      <w:r w:rsidRPr="002C28EB">
        <w:rPr>
          <w:sz w:val="52"/>
          <w:szCs w:val="52"/>
        </w:rPr>
        <w:t>Mid</w:t>
      </w:r>
      <w:r w:rsidR="008232E5" w:rsidRPr="002C28EB">
        <w:rPr>
          <w:sz w:val="52"/>
          <w:szCs w:val="52"/>
        </w:rPr>
        <w:t>-T</w:t>
      </w:r>
      <w:r w:rsidRPr="002C28EB">
        <w:rPr>
          <w:sz w:val="52"/>
          <w:szCs w:val="52"/>
        </w:rPr>
        <w:t>erm Review Terms of Reference</w:t>
      </w:r>
      <w:r w:rsidR="008A1CF3" w:rsidRPr="002C28EB">
        <w:rPr>
          <w:sz w:val="52"/>
          <w:szCs w:val="52"/>
        </w:rPr>
        <w:t xml:space="preserve"> </w:t>
      </w:r>
      <w:bookmarkEnd w:id="0"/>
    </w:p>
    <w:p w14:paraId="576055AC" w14:textId="77777777" w:rsidR="00BF0763" w:rsidRDefault="00BF0763" w:rsidP="00D0029C">
      <w:pPr>
        <w:spacing w:after="0" w:line="240" w:lineRule="auto"/>
        <w:jc w:val="both"/>
        <w:rPr>
          <w:rFonts w:ascii="Garamond" w:hAnsi="Garamond"/>
          <w:b/>
          <w:sz w:val="28"/>
          <w:szCs w:val="28"/>
        </w:rPr>
      </w:pPr>
      <w:r w:rsidRPr="005B06A6">
        <w:rPr>
          <w:rFonts w:ascii="Garamond" w:hAnsi="Garamond"/>
          <w:b/>
          <w:sz w:val="28"/>
          <w:szCs w:val="28"/>
          <w:highlight w:val="lightGray"/>
        </w:rPr>
        <w:t xml:space="preserve">Standard Template 1: Formatted for attachment to </w:t>
      </w:r>
      <w:hyperlink r:id="rId11" w:history="1">
        <w:r w:rsidRPr="005B06A6">
          <w:rPr>
            <w:rStyle w:val="Hyperlink"/>
            <w:rFonts w:ascii="Garamond" w:hAnsi="Garamond"/>
            <w:b/>
            <w:sz w:val="28"/>
            <w:szCs w:val="28"/>
            <w:highlight w:val="lightGray"/>
          </w:rPr>
          <w:t>UNDP Procurement Website</w:t>
        </w:r>
      </w:hyperlink>
      <w:r>
        <w:rPr>
          <w:rFonts w:ascii="Garamond" w:hAnsi="Garamond"/>
          <w:b/>
          <w:sz w:val="28"/>
          <w:szCs w:val="28"/>
        </w:rPr>
        <w:t xml:space="preserve">  </w:t>
      </w:r>
    </w:p>
    <w:p w14:paraId="457B2BB8" w14:textId="77777777" w:rsidR="00936786" w:rsidRPr="00936786" w:rsidRDefault="00936786" w:rsidP="00936786">
      <w:pPr>
        <w:spacing w:after="0" w:line="240" w:lineRule="auto"/>
        <w:jc w:val="both"/>
        <w:rPr>
          <w:rFonts w:cstheme="minorHAnsi"/>
          <w:b/>
          <w:bCs/>
          <w:i/>
          <w:iCs/>
          <w:color w:val="000000"/>
        </w:rPr>
      </w:pPr>
    </w:p>
    <w:p w14:paraId="58E057D7" w14:textId="77777777" w:rsidR="00BF0763" w:rsidRPr="00BE7FD4" w:rsidRDefault="00BF0763" w:rsidP="00BF0763">
      <w:pPr>
        <w:pStyle w:val="BodyText"/>
        <w:numPr>
          <w:ilvl w:val="0"/>
          <w:numId w:val="1"/>
        </w:numPr>
        <w:ind w:left="360"/>
        <w:rPr>
          <w:rFonts w:ascii="Garamond" w:hAnsi="Garamond"/>
          <w:b/>
          <w:bCs/>
          <w:sz w:val="28"/>
          <w:szCs w:val="28"/>
        </w:rPr>
      </w:pPr>
      <w:r w:rsidRPr="00BE7FD4">
        <w:rPr>
          <w:rFonts w:ascii="Garamond" w:hAnsi="Garamond"/>
          <w:b/>
          <w:bCs/>
          <w:sz w:val="28"/>
          <w:szCs w:val="28"/>
        </w:rPr>
        <w:t xml:space="preserve">INTRODUCTION </w:t>
      </w:r>
    </w:p>
    <w:p w14:paraId="3196B424" w14:textId="41EB9A85" w:rsidR="00BF0763" w:rsidRDefault="00BF0763" w:rsidP="00BF0763">
      <w:pPr>
        <w:spacing w:after="0" w:line="240" w:lineRule="auto"/>
        <w:jc w:val="both"/>
        <w:rPr>
          <w:rFonts w:ascii="Garamond" w:hAnsi="Garamond"/>
        </w:rPr>
      </w:pPr>
      <w:r>
        <w:rPr>
          <w:rFonts w:ascii="Garamond" w:hAnsi="Garamond"/>
        </w:rPr>
        <w:t xml:space="preserve">This is the </w:t>
      </w:r>
      <w:r>
        <w:rPr>
          <w:rFonts w:ascii="Garamond" w:hAnsi="Garamond"/>
          <w:color w:val="000000"/>
          <w:lang w:val="en-GB"/>
        </w:rPr>
        <w:t>Terms of Reference (</w:t>
      </w:r>
      <w:proofErr w:type="spellStart"/>
      <w:r>
        <w:rPr>
          <w:rFonts w:ascii="Garamond" w:hAnsi="Garamond"/>
          <w:color w:val="000000"/>
          <w:lang w:val="en-GB"/>
        </w:rPr>
        <w:t>To</w:t>
      </w:r>
      <w:r w:rsidRPr="002D731C">
        <w:rPr>
          <w:rFonts w:ascii="Garamond" w:hAnsi="Garamond"/>
          <w:color w:val="000000"/>
          <w:lang w:val="en-GB"/>
        </w:rPr>
        <w:t>R</w:t>
      </w:r>
      <w:proofErr w:type="spellEnd"/>
      <w:r w:rsidRPr="002D731C">
        <w:rPr>
          <w:rFonts w:ascii="Garamond" w:hAnsi="Garamond"/>
          <w:color w:val="000000"/>
          <w:lang w:val="en-GB"/>
        </w:rPr>
        <w:t xml:space="preserve">) </w:t>
      </w:r>
      <w:r>
        <w:rPr>
          <w:rFonts w:ascii="Garamond" w:hAnsi="Garamond"/>
        </w:rPr>
        <w:t xml:space="preserve">for </w:t>
      </w:r>
      <w:r w:rsidR="008232E5">
        <w:rPr>
          <w:rFonts w:ascii="Garamond" w:hAnsi="Garamond"/>
        </w:rPr>
        <w:t>-</w:t>
      </w:r>
      <w:r>
        <w:rPr>
          <w:rFonts w:ascii="Garamond" w:hAnsi="Garamond"/>
        </w:rPr>
        <w:t xml:space="preserve">the </w:t>
      </w:r>
      <w:r>
        <w:rPr>
          <w:rFonts w:ascii="Garamond" w:hAnsi="Garamond" w:cs="Arial"/>
          <w:lang w:eastAsia="ja-JP"/>
        </w:rPr>
        <w:t>Mid</w:t>
      </w:r>
      <w:r w:rsidRPr="002D731C">
        <w:rPr>
          <w:rFonts w:ascii="Garamond" w:hAnsi="Garamond" w:cs="Arial"/>
          <w:lang w:eastAsia="ja-JP"/>
        </w:rPr>
        <w:t xml:space="preserve">term </w:t>
      </w:r>
      <w:r>
        <w:rPr>
          <w:rFonts w:ascii="Garamond" w:hAnsi="Garamond" w:cs="Arial"/>
          <w:lang w:eastAsia="ja-JP"/>
        </w:rPr>
        <w:t>Review</w:t>
      </w:r>
      <w:r w:rsidRPr="002D731C">
        <w:rPr>
          <w:rFonts w:ascii="Garamond" w:hAnsi="Garamond" w:cs="Arial"/>
          <w:lang w:eastAsia="ja-JP"/>
        </w:rPr>
        <w:t xml:space="preserve"> </w:t>
      </w:r>
      <w:r>
        <w:rPr>
          <w:rFonts w:ascii="Garamond" w:hAnsi="Garamond" w:cs="Arial"/>
          <w:lang w:eastAsia="ja-JP"/>
        </w:rPr>
        <w:t xml:space="preserve">(MTR) </w:t>
      </w:r>
      <w:r w:rsidRPr="002D731C">
        <w:rPr>
          <w:rFonts w:ascii="Garamond" w:hAnsi="Garamond" w:cs="Arial"/>
          <w:lang w:eastAsia="ja-JP"/>
        </w:rPr>
        <w:t xml:space="preserve">of the </w:t>
      </w:r>
      <w:r w:rsidRPr="002D731C">
        <w:rPr>
          <w:rFonts w:ascii="Garamond" w:hAnsi="Garamond" w:cs="Arial"/>
          <w:i/>
          <w:highlight w:val="lightGray"/>
          <w:lang w:eastAsia="ja-JP"/>
        </w:rPr>
        <w:t>full or medium</w:t>
      </w:r>
      <w:r w:rsidRPr="002D731C">
        <w:rPr>
          <w:rFonts w:ascii="Garamond" w:hAnsi="Garamond" w:cs="Arial"/>
          <w:lang w:eastAsia="ja-JP"/>
        </w:rPr>
        <w:t>-size</w:t>
      </w:r>
      <w:r>
        <w:rPr>
          <w:rFonts w:ascii="Garamond" w:hAnsi="Garamond" w:cs="Arial"/>
          <w:lang w:eastAsia="ja-JP"/>
        </w:rPr>
        <w:t>d</w:t>
      </w:r>
      <w:r w:rsidR="00734606">
        <w:rPr>
          <w:rFonts w:ascii="Garamond" w:hAnsi="Garamond" w:cs="Arial"/>
          <w:lang w:eastAsia="ja-JP"/>
        </w:rPr>
        <w:t xml:space="preserve"> UNDP-supported GEF-financed</w:t>
      </w:r>
      <w:r w:rsidRPr="002D731C">
        <w:rPr>
          <w:rFonts w:ascii="Garamond" w:hAnsi="Garamond" w:cs="Arial"/>
          <w:lang w:eastAsia="ja-JP"/>
        </w:rPr>
        <w:t xml:space="preserve"> project titled </w:t>
      </w:r>
      <w:r w:rsidRPr="002D731C">
        <w:rPr>
          <w:rFonts w:ascii="Garamond" w:hAnsi="Garamond" w:cs="Arial"/>
          <w:i/>
          <w:highlight w:val="lightGray"/>
          <w:lang w:eastAsia="ja-JP"/>
        </w:rPr>
        <w:t>Project Title</w:t>
      </w:r>
      <w:r>
        <w:rPr>
          <w:rFonts w:ascii="Garamond" w:hAnsi="Garamond" w:cs="Arial"/>
          <w:lang w:eastAsia="ja-JP"/>
        </w:rPr>
        <w:t xml:space="preserve"> </w:t>
      </w:r>
      <w:r w:rsidRPr="002D731C">
        <w:rPr>
          <w:rFonts w:ascii="Garamond" w:hAnsi="Garamond" w:cs="Arial"/>
          <w:lang w:eastAsia="ja-JP"/>
        </w:rPr>
        <w:t>(PIMS</w:t>
      </w:r>
      <w:r w:rsidRPr="002D731C">
        <w:rPr>
          <w:rFonts w:ascii="Garamond" w:hAnsi="Garamond" w:cs="Arial"/>
          <w:highlight w:val="lightGray"/>
          <w:lang w:eastAsia="ja-JP"/>
        </w:rPr>
        <w:t>#</w:t>
      </w:r>
      <w:r w:rsidRPr="002D731C">
        <w:rPr>
          <w:rFonts w:ascii="Garamond" w:hAnsi="Garamond" w:cs="Arial"/>
          <w:lang w:eastAsia="ja-JP"/>
        </w:rPr>
        <w:t xml:space="preserve">) implemented through the </w:t>
      </w:r>
      <w:r>
        <w:rPr>
          <w:rFonts w:ascii="Garamond" w:hAnsi="Garamond" w:cs="Arial"/>
          <w:i/>
          <w:highlight w:val="lightGray"/>
          <w:lang w:eastAsia="ja-JP"/>
        </w:rPr>
        <w:t xml:space="preserve">Executing Agency/Implementing </w:t>
      </w:r>
      <w:r w:rsidRPr="008C2AD5">
        <w:rPr>
          <w:rFonts w:ascii="Garamond" w:hAnsi="Garamond" w:cs="Arial"/>
          <w:i/>
          <w:highlight w:val="lightGray"/>
          <w:lang w:eastAsia="ja-JP"/>
        </w:rPr>
        <w:t>Partner</w:t>
      </w:r>
      <w:r>
        <w:rPr>
          <w:rFonts w:ascii="Garamond" w:hAnsi="Garamond" w:cs="Arial"/>
          <w:lang w:eastAsia="ja-JP"/>
        </w:rPr>
        <w:t>, which</w:t>
      </w:r>
      <w:r w:rsidRPr="002D731C">
        <w:rPr>
          <w:rFonts w:ascii="Garamond" w:hAnsi="Garamond" w:cs="Arial"/>
          <w:lang w:eastAsia="ja-JP"/>
        </w:rPr>
        <w:t xml:space="preserve"> is to be undertaken in </w:t>
      </w:r>
      <w:r w:rsidRPr="002D731C">
        <w:rPr>
          <w:rFonts w:ascii="Garamond" w:hAnsi="Garamond" w:cs="Arial"/>
          <w:i/>
          <w:highlight w:val="lightGray"/>
          <w:lang w:eastAsia="ja-JP"/>
        </w:rPr>
        <w:t>year</w:t>
      </w:r>
      <w:r w:rsidRPr="002D731C">
        <w:rPr>
          <w:rFonts w:ascii="Garamond" w:hAnsi="Garamond" w:cs="Arial"/>
          <w:lang w:eastAsia="ja-JP"/>
        </w:rPr>
        <w:t xml:space="preserve">. </w:t>
      </w:r>
      <w:r w:rsidRPr="002D731C">
        <w:rPr>
          <w:rFonts w:ascii="Garamond" w:hAnsi="Garamond"/>
        </w:rPr>
        <w:t xml:space="preserve">The project started on the </w:t>
      </w:r>
      <w:r>
        <w:rPr>
          <w:rFonts w:ascii="Garamond" w:hAnsi="Garamond"/>
          <w:i/>
          <w:highlight w:val="lightGray"/>
        </w:rPr>
        <w:t>P</w:t>
      </w:r>
      <w:r w:rsidRPr="002D731C">
        <w:rPr>
          <w:rFonts w:ascii="Garamond" w:hAnsi="Garamond"/>
          <w:i/>
          <w:highlight w:val="lightGray"/>
        </w:rPr>
        <w:t xml:space="preserve">roject </w:t>
      </w:r>
      <w:r>
        <w:rPr>
          <w:rFonts w:ascii="Garamond" w:hAnsi="Garamond"/>
          <w:i/>
          <w:highlight w:val="lightGray"/>
        </w:rPr>
        <w:t xml:space="preserve">Document signature </w:t>
      </w:r>
      <w:r w:rsidRPr="002D731C">
        <w:rPr>
          <w:rFonts w:ascii="Garamond" w:hAnsi="Garamond"/>
          <w:i/>
          <w:highlight w:val="lightGray"/>
        </w:rPr>
        <w:t>date</w:t>
      </w:r>
      <w:r w:rsidRPr="002D731C">
        <w:rPr>
          <w:rFonts w:ascii="Garamond" w:hAnsi="Garamond"/>
        </w:rPr>
        <w:t xml:space="preserve"> and</w:t>
      </w:r>
      <w:r>
        <w:rPr>
          <w:rFonts w:ascii="Garamond" w:hAnsi="Garamond"/>
        </w:rPr>
        <w:t xml:space="preserve"> </w:t>
      </w:r>
      <w:r w:rsidRPr="002D731C">
        <w:rPr>
          <w:rFonts w:ascii="Garamond" w:hAnsi="Garamond"/>
        </w:rPr>
        <w:t xml:space="preserve">is in its </w:t>
      </w:r>
      <w:r>
        <w:rPr>
          <w:rFonts w:ascii="Garamond" w:hAnsi="Garamond"/>
          <w:i/>
          <w:highlight w:val="lightGray"/>
        </w:rPr>
        <w:t>third</w:t>
      </w:r>
      <w:r w:rsidRPr="002D731C">
        <w:rPr>
          <w:rFonts w:ascii="Garamond" w:hAnsi="Garamond"/>
        </w:rPr>
        <w:t xml:space="preserve"> year of implementation</w:t>
      </w:r>
      <w:r>
        <w:rPr>
          <w:rFonts w:ascii="Garamond" w:hAnsi="Garamond"/>
        </w:rPr>
        <w:t xml:space="preserve">. </w:t>
      </w:r>
      <w:r w:rsidRPr="002D731C">
        <w:rPr>
          <w:rFonts w:ascii="Garamond" w:hAnsi="Garamond"/>
          <w:color w:val="000000"/>
          <w:lang w:val="en-GB"/>
        </w:rPr>
        <w:t xml:space="preserve">This </w:t>
      </w:r>
      <w:proofErr w:type="spellStart"/>
      <w:r>
        <w:rPr>
          <w:rFonts w:ascii="Garamond" w:hAnsi="Garamond"/>
          <w:color w:val="000000"/>
          <w:lang w:val="en-GB"/>
        </w:rPr>
        <w:t>ToR</w:t>
      </w:r>
      <w:proofErr w:type="spellEnd"/>
      <w:r w:rsidRPr="002D731C">
        <w:rPr>
          <w:rFonts w:ascii="Garamond" w:hAnsi="Garamond"/>
          <w:color w:val="000000"/>
          <w:lang w:val="en-GB"/>
        </w:rPr>
        <w:t xml:space="preserve"> sets ou</w:t>
      </w:r>
      <w:r>
        <w:rPr>
          <w:rFonts w:ascii="Garamond" w:hAnsi="Garamond"/>
          <w:color w:val="000000"/>
          <w:lang w:val="en-GB"/>
        </w:rPr>
        <w:t>t the expectations for this MTR</w:t>
      </w:r>
      <w:r w:rsidRPr="002D731C">
        <w:rPr>
          <w:rFonts w:ascii="Garamond" w:hAnsi="Garamond"/>
          <w:color w:val="000000"/>
          <w:lang w:val="en-GB"/>
        </w:rPr>
        <w:t>.</w:t>
      </w:r>
      <w:r>
        <w:rPr>
          <w:rFonts w:ascii="Garamond" w:hAnsi="Garamond"/>
          <w:color w:val="000000"/>
          <w:lang w:val="en-GB"/>
        </w:rPr>
        <w:t xml:space="preserve">  The MTR process must follow the guidance outlined in the document </w:t>
      </w:r>
      <w:r w:rsidRPr="00594F2C">
        <w:rPr>
          <w:rFonts w:ascii="Garamond" w:hAnsi="Garamond"/>
          <w:i/>
          <w:lang w:val="en-GB"/>
        </w:rPr>
        <w:t xml:space="preserve">Guidance </w:t>
      </w:r>
      <w:proofErr w:type="gramStart"/>
      <w:r w:rsidRPr="00594F2C">
        <w:rPr>
          <w:rFonts w:ascii="Garamond" w:hAnsi="Garamond"/>
          <w:i/>
          <w:lang w:val="en-GB"/>
        </w:rPr>
        <w:t>For</w:t>
      </w:r>
      <w:proofErr w:type="gramEnd"/>
      <w:r w:rsidRPr="00594F2C">
        <w:rPr>
          <w:rFonts w:ascii="Garamond" w:hAnsi="Garamond"/>
          <w:i/>
          <w:lang w:val="en-GB"/>
        </w:rPr>
        <w:t xml:space="preserve"> Conducting Midterm Reviews of UNDP-Supported, GEF-Financed </w:t>
      </w:r>
      <w:r w:rsidRPr="00014537">
        <w:rPr>
          <w:rFonts w:ascii="Garamond" w:hAnsi="Garamond"/>
          <w:i/>
          <w:lang w:val="en-GB"/>
        </w:rPr>
        <w:t>Projects</w:t>
      </w:r>
      <w:r w:rsidRPr="00014537">
        <w:rPr>
          <w:rFonts w:ascii="Garamond" w:hAnsi="Garamond"/>
          <w:lang w:val="en-GB"/>
        </w:rPr>
        <w:t xml:space="preserve"> </w:t>
      </w:r>
      <w:r w:rsidRPr="00014537">
        <w:rPr>
          <w:rFonts w:ascii="Garamond" w:hAnsi="Garamond"/>
        </w:rPr>
        <w:t>(</w:t>
      </w:r>
      <w:r w:rsidRPr="00014537">
        <w:rPr>
          <w:rFonts w:ascii="Garamond" w:hAnsi="Garamond"/>
          <w:i/>
          <w:highlight w:val="lightGray"/>
        </w:rPr>
        <w:t>insert hyperlink</w:t>
      </w:r>
      <w:r w:rsidRPr="00014537">
        <w:rPr>
          <w:rFonts w:ascii="Garamond" w:hAnsi="Garamond"/>
        </w:rPr>
        <w:t>).</w:t>
      </w:r>
    </w:p>
    <w:p w14:paraId="7D89852B" w14:textId="77777777" w:rsidR="00BF0763" w:rsidRPr="003E7B58" w:rsidRDefault="00BF0763" w:rsidP="00BF0763">
      <w:pPr>
        <w:spacing w:after="0" w:line="240" w:lineRule="auto"/>
        <w:jc w:val="both"/>
        <w:rPr>
          <w:rFonts w:ascii="Garamond" w:hAnsi="Garamond"/>
        </w:rPr>
      </w:pPr>
    </w:p>
    <w:p w14:paraId="1FC6B663" w14:textId="77777777" w:rsidR="00BF0763" w:rsidRPr="00BA1A05" w:rsidRDefault="00BF0763" w:rsidP="00BF0763">
      <w:pPr>
        <w:jc w:val="both"/>
        <w:rPr>
          <w:rFonts w:ascii="Garamond" w:hAnsi="Garamond"/>
          <w:b/>
          <w:sz w:val="28"/>
          <w:szCs w:val="28"/>
        </w:rPr>
      </w:pPr>
      <w:r>
        <w:rPr>
          <w:rFonts w:ascii="Garamond" w:hAnsi="Garamond"/>
          <w:b/>
          <w:sz w:val="28"/>
          <w:szCs w:val="28"/>
        </w:rPr>
        <w:t xml:space="preserve">2.  PROJECT BACKGROUND INFORMATION </w:t>
      </w:r>
    </w:p>
    <w:p w14:paraId="254FBFDF" w14:textId="490FE934" w:rsidR="00BF0763" w:rsidRDefault="00BF0763" w:rsidP="00BF0763">
      <w:pPr>
        <w:spacing w:after="0" w:line="240" w:lineRule="auto"/>
        <w:jc w:val="both"/>
        <w:rPr>
          <w:rFonts w:ascii="Garamond" w:hAnsi="Garamond"/>
          <w:i/>
          <w:lang w:val="en-GB"/>
        </w:rPr>
      </w:pPr>
      <w:r w:rsidRPr="002132A5">
        <w:rPr>
          <w:rFonts w:ascii="Garamond" w:hAnsi="Garamond"/>
        </w:rPr>
        <w:t xml:space="preserve">The project was designed to: </w:t>
      </w:r>
      <w:r w:rsidRPr="004B3033">
        <w:rPr>
          <w:rFonts w:ascii="Garamond" w:hAnsi="Garamond"/>
          <w:i/>
          <w:highlight w:val="lightGray"/>
        </w:rPr>
        <w:t xml:space="preserve">(provide </w:t>
      </w:r>
      <w:r>
        <w:rPr>
          <w:rFonts w:ascii="Garamond" w:hAnsi="Garamond"/>
          <w:i/>
          <w:highlight w:val="lightGray"/>
          <w:lang w:val="en-GB"/>
        </w:rPr>
        <w:t>a brief</w:t>
      </w:r>
      <w:r w:rsidRPr="004B3033">
        <w:rPr>
          <w:rFonts w:ascii="Garamond" w:hAnsi="Garamond"/>
          <w:i/>
          <w:highlight w:val="lightGray"/>
          <w:lang w:val="en-GB"/>
        </w:rPr>
        <w:t xml:space="preserve"> introd</w:t>
      </w:r>
      <w:r>
        <w:rPr>
          <w:rFonts w:ascii="Garamond" w:hAnsi="Garamond"/>
          <w:i/>
          <w:highlight w:val="lightGray"/>
          <w:lang w:val="en-GB"/>
        </w:rPr>
        <w:t xml:space="preserve">uction to the project including </w:t>
      </w:r>
      <w:r w:rsidRPr="004B3033">
        <w:rPr>
          <w:rFonts w:ascii="Garamond" w:eastAsia="Batang" w:hAnsi="Garamond"/>
          <w:i/>
          <w:highlight w:val="lightGray"/>
        </w:rPr>
        <w:t xml:space="preserve">project </w:t>
      </w:r>
      <w:r>
        <w:rPr>
          <w:rFonts w:ascii="Garamond" w:eastAsia="Batang" w:hAnsi="Garamond"/>
          <w:i/>
          <w:highlight w:val="lightGray"/>
        </w:rPr>
        <w:t xml:space="preserve">goal, objective and key </w:t>
      </w:r>
      <w:r w:rsidRPr="004B3033">
        <w:rPr>
          <w:rFonts w:ascii="Garamond" w:eastAsia="Batang" w:hAnsi="Garamond"/>
          <w:i/>
          <w:highlight w:val="lightGray"/>
        </w:rPr>
        <w:t>outcomes</w:t>
      </w:r>
      <w:r>
        <w:rPr>
          <w:rFonts w:ascii="Garamond" w:hAnsi="Garamond"/>
          <w:i/>
          <w:highlight w:val="lightGray"/>
          <w:lang w:val="en-GB"/>
        </w:rPr>
        <w:t xml:space="preserve">, </w:t>
      </w:r>
      <w:r w:rsidRPr="004B3033">
        <w:rPr>
          <w:rFonts w:ascii="Garamond" w:hAnsi="Garamond"/>
          <w:i/>
          <w:highlight w:val="lightGray"/>
          <w:lang w:val="en-GB"/>
        </w:rPr>
        <w:t>its location, timeframe</w:t>
      </w:r>
      <w:r w:rsidR="00BB646C">
        <w:rPr>
          <w:rFonts w:ascii="Garamond" w:hAnsi="Garamond"/>
          <w:i/>
          <w:highlight w:val="lightGray"/>
          <w:lang w:val="en-GB"/>
        </w:rPr>
        <w:t>,</w:t>
      </w:r>
      <w:r w:rsidRPr="004B3033">
        <w:rPr>
          <w:rFonts w:ascii="Garamond" w:hAnsi="Garamond"/>
          <w:i/>
          <w:highlight w:val="lightGray"/>
          <w:lang w:val="en-GB"/>
        </w:rPr>
        <w:t xml:space="preserve"> th</w:t>
      </w:r>
      <w:r>
        <w:rPr>
          <w:rFonts w:ascii="Garamond" w:hAnsi="Garamond"/>
          <w:i/>
          <w:highlight w:val="lightGray"/>
          <w:lang w:val="en-GB"/>
        </w:rPr>
        <w:t>e justification for the project</w:t>
      </w:r>
      <w:r>
        <w:rPr>
          <w:rFonts w:ascii="Garamond" w:eastAsia="Batang" w:hAnsi="Garamond"/>
          <w:i/>
          <w:highlight w:val="lightGray"/>
        </w:rPr>
        <w:t>, total budget and planned co-financing</w:t>
      </w:r>
      <w:r w:rsidRPr="004B3033">
        <w:rPr>
          <w:rFonts w:ascii="Garamond" w:hAnsi="Garamond"/>
          <w:i/>
          <w:highlight w:val="lightGray"/>
          <w:lang w:val="en-GB"/>
        </w:rPr>
        <w:t>. Briefly describe the institutional arrangements of the project and any other relevant partners and stakeholders</w:t>
      </w:r>
      <w:r>
        <w:rPr>
          <w:rFonts w:ascii="Garamond" w:hAnsi="Garamond"/>
          <w:i/>
          <w:highlight w:val="lightGray"/>
          <w:lang w:val="en-GB"/>
        </w:rPr>
        <w:t>)</w:t>
      </w:r>
      <w:r w:rsidRPr="004B3033">
        <w:rPr>
          <w:rFonts w:ascii="Garamond" w:hAnsi="Garamond"/>
          <w:i/>
          <w:highlight w:val="lightGray"/>
          <w:lang w:val="en-GB"/>
        </w:rPr>
        <w:t xml:space="preserve">. </w:t>
      </w:r>
    </w:p>
    <w:p w14:paraId="3F47FB35" w14:textId="477D06AE" w:rsidR="00036F63" w:rsidRDefault="00036F63" w:rsidP="00932ABA">
      <w:pPr>
        <w:contextualSpacing/>
        <w:rPr>
          <w:rFonts w:ascii="Garamond" w:hAnsi="Garamond"/>
          <w:i/>
          <w:iCs/>
          <w:lang w:val="en-GB"/>
        </w:rPr>
      </w:pPr>
    </w:p>
    <w:p w14:paraId="7FF749F3" w14:textId="5A626DC0" w:rsidR="00BF0763" w:rsidRPr="00BE7FD4" w:rsidRDefault="00BF0763" w:rsidP="00BF0763">
      <w:pPr>
        <w:spacing w:line="240" w:lineRule="auto"/>
        <w:jc w:val="both"/>
        <w:rPr>
          <w:rFonts w:ascii="Garamond" w:hAnsi="Garamond"/>
          <w:b/>
          <w:bCs/>
          <w:sz w:val="28"/>
          <w:szCs w:val="28"/>
        </w:rPr>
      </w:pPr>
      <w:r w:rsidRPr="00BE7FD4">
        <w:rPr>
          <w:rFonts w:ascii="Garamond" w:hAnsi="Garamond"/>
          <w:b/>
          <w:bCs/>
          <w:sz w:val="28"/>
          <w:szCs w:val="28"/>
        </w:rPr>
        <w:t xml:space="preserve">3. </w:t>
      </w:r>
      <w:r>
        <w:rPr>
          <w:rFonts w:ascii="Garamond" w:hAnsi="Garamond"/>
          <w:b/>
          <w:bCs/>
          <w:sz w:val="28"/>
          <w:szCs w:val="28"/>
        </w:rPr>
        <w:t xml:space="preserve"> </w:t>
      </w:r>
      <w:r w:rsidR="002D0660">
        <w:rPr>
          <w:rFonts w:ascii="Garamond" w:hAnsi="Garamond"/>
          <w:b/>
          <w:bCs/>
          <w:sz w:val="28"/>
          <w:szCs w:val="28"/>
        </w:rPr>
        <w:t>MTR PURPO</w:t>
      </w:r>
      <w:r w:rsidR="00C8181B">
        <w:rPr>
          <w:rFonts w:ascii="Garamond" w:hAnsi="Garamond"/>
          <w:b/>
          <w:bCs/>
          <w:sz w:val="28"/>
          <w:szCs w:val="28"/>
        </w:rPr>
        <w:t>SE</w:t>
      </w:r>
    </w:p>
    <w:p w14:paraId="4CDCEAFC" w14:textId="2ADACD73" w:rsidR="00BF0763" w:rsidRDefault="00BF0763" w:rsidP="00BF0763">
      <w:pPr>
        <w:tabs>
          <w:tab w:val="left" w:pos="0"/>
        </w:tabs>
        <w:spacing w:line="240" w:lineRule="auto"/>
        <w:jc w:val="both"/>
        <w:rPr>
          <w:rFonts w:ascii="Garamond" w:hAnsi="Garamond"/>
        </w:rPr>
      </w:pPr>
      <w:r>
        <w:rPr>
          <w:rFonts w:ascii="Garamond" w:hAnsi="Garamond"/>
        </w:rPr>
        <w:t>The MTR</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s and outcomes as specified in the Project Document</w:t>
      </w:r>
      <w:r w:rsidRPr="002D731C">
        <w:rPr>
          <w:rFonts w:ascii="Garamond" w:hAnsi="Garamond"/>
          <w:lang w:val="en-GB"/>
        </w:rPr>
        <w:t xml:space="preserve">, and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 xml:space="preserve">made in order to set the project on-track to achieve its intended results. </w:t>
      </w:r>
      <w:r w:rsidRPr="002D731C">
        <w:rPr>
          <w:rFonts w:ascii="Garamond" w:hAnsi="Garamond"/>
        </w:rPr>
        <w:t xml:space="preserve">The </w:t>
      </w:r>
      <w:r>
        <w:rPr>
          <w:rFonts w:ascii="Garamond" w:hAnsi="Garamond"/>
        </w:rPr>
        <w:t>MTR</w:t>
      </w:r>
      <w:r w:rsidRPr="002D731C">
        <w:rPr>
          <w:rFonts w:ascii="Garamond" w:hAnsi="Garamond"/>
        </w:rPr>
        <w:t xml:space="preserve"> will also </w:t>
      </w:r>
      <w:r w:rsidR="0036634C">
        <w:rPr>
          <w:rFonts w:ascii="Garamond" w:hAnsi="Garamond"/>
        </w:rPr>
        <w:t>review the project’s strategy and</w:t>
      </w:r>
      <w:r>
        <w:rPr>
          <w:rFonts w:ascii="Garamond" w:hAnsi="Garamond"/>
        </w:rPr>
        <w:t xml:space="preserve"> its risks to sustainability.</w:t>
      </w:r>
    </w:p>
    <w:p w14:paraId="0EC70FE7" w14:textId="5F1BFA6D" w:rsidR="00A13E89" w:rsidRPr="002D0660" w:rsidRDefault="00A13E89" w:rsidP="00A13E89">
      <w:pPr>
        <w:spacing w:after="0" w:line="240" w:lineRule="auto"/>
        <w:jc w:val="both"/>
        <w:rPr>
          <w:rFonts w:ascii="Garamond" w:hAnsi="Garamond"/>
          <w:i/>
          <w:iCs/>
          <w:color w:val="000000"/>
        </w:rPr>
      </w:pPr>
      <w:r w:rsidRPr="002D0660">
        <w:rPr>
          <w:rFonts w:ascii="Garamond" w:hAnsi="Garamond"/>
          <w:i/>
          <w:iCs/>
          <w:color w:val="000000"/>
          <w:highlight w:val="lightGray"/>
        </w:rPr>
        <w:t xml:space="preserve">(Expand on the above text to clearly explain why the </w:t>
      </w:r>
      <w:r w:rsidR="00F726B3">
        <w:rPr>
          <w:rFonts w:ascii="Garamond" w:hAnsi="Garamond"/>
          <w:i/>
          <w:iCs/>
          <w:color w:val="000000"/>
          <w:highlight w:val="lightGray"/>
        </w:rPr>
        <w:t>MTR</w:t>
      </w:r>
      <w:r w:rsidRPr="002D0660">
        <w:rPr>
          <w:rFonts w:ascii="Garamond" w:hAnsi="Garamond"/>
          <w:i/>
          <w:iCs/>
          <w:color w:val="000000"/>
          <w:highlight w:val="lightGray"/>
        </w:rPr>
        <w:t xml:space="preserve"> is being conducted, who will use or act on the </w:t>
      </w:r>
      <w:r w:rsidR="00BD4A21">
        <w:rPr>
          <w:rFonts w:ascii="Garamond" w:hAnsi="Garamond"/>
          <w:i/>
          <w:iCs/>
          <w:color w:val="000000"/>
          <w:highlight w:val="lightGray"/>
        </w:rPr>
        <w:t>MTR</w:t>
      </w:r>
      <w:r w:rsidRPr="002D0660">
        <w:rPr>
          <w:rFonts w:ascii="Garamond" w:hAnsi="Garamond"/>
          <w:i/>
          <w:iCs/>
          <w:color w:val="000000"/>
          <w:highlight w:val="lightGray"/>
        </w:rPr>
        <w:t xml:space="preserve"> results and how they will use or act on the results. The </w:t>
      </w:r>
      <w:r w:rsidR="00BD4A21">
        <w:rPr>
          <w:rFonts w:ascii="Garamond" w:hAnsi="Garamond"/>
          <w:i/>
          <w:iCs/>
          <w:color w:val="000000"/>
          <w:highlight w:val="lightGray"/>
        </w:rPr>
        <w:t xml:space="preserve">MTR </w:t>
      </w:r>
      <w:r w:rsidRPr="002D0660">
        <w:rPr>
          <w:rFonts w:ascii="Garamond" w:hAnsi="Garamond"/>
          <w:i/>
          <w:iCs/>
          <w:color w:val="000000"/>
          <w:highlight w:val="lightGray"/>
        </w:rPr>
        <w:t xml:space="preserve">purpose should explain why the </w:t>
      </w:r>
      <w:r w:rsidR="00BD4A21">
        <w:rPr>
          <w:rFonts w:ascii="Garamond" w:hAnsi="Garamond"/>
          <w:i/>
          <w:iCs/>
          <w:color w:val="000000"/>
          <w:highlight w:val="lightGray"/>
        </w:rPr>
        <w:t>MTR</w:t>
      </w:r>
      <w:r w:rsidRPr="002D0660">
        <w:rPr>
          <w:rFonts w:ascii="Garamond" w:hAnsi="Garamond"/>
          <w:i/>
          <w:iCs/>
          <w:color w:val="000000"/>
          <w:highlight w:val="lightGray"/>
        </w:rPr>
        <w:t xml:space="preserve"> is being conducted at this time and how the </w:t>
      </w:r>
      <w:r w:rsidR="00BD4A21">
        <w:rPr>
          <w:rFonts w:ascii="Garamond" w:hAnsi="Garamond"/>
          <w:i/>
          <w:iCs/>
          <w:color w:val="000000"/>
          <w:highlight w:val="lightGray"/>
        </w:rPr>
        <w:t>MTR</w:t>
      </w:r>
      <w:r w:rsidRPr="002D0660">
        <w:rPr>
          <w:rFonts w:ascii="Garamond" w:hAnsi="Garamond"/>
          <w:i/>
          <w:iCs/>
          <w:color w:val="000000"/>
          <w:highlight w:val="lightGray"/>
        </w:rPr>
        <w:t xml:space="preserve"> fits within the Commissioning Unit’s evaluation plan.</w:t>
      </w:r>
      <w:r w:rsidR="00BD4F09">
        <w:rPr>
          <w:rFonts w:ascii="Garamond" w:hAnsi="Garamond"/>
          <w:i/>
          <w:iCs/>
          <w:color w:val="000000"/>
        </w:rPr>
        <w:t>)</w:t>
      </w:r>
    </w:p>
    <w:p w14:paraId="2F8121D1" w14:textId="77777777" w:rsidR="002A3635" w:rsidRDefault="002A3635" w:rsidP="00BF0763">
      <w:pPr>
        <w:spacing w:line="240" w:lineRule="auto"/>
        <w:jc w:val="both"/>
        <w:rPr>
          <w:rFonts w:ascii="Garamond" w:hAnsi="Garamond"/>
          <w:i/>
          <w:iCs/>
          <w:lang w:val="en-GB"/>
        </w:rPr>
      </w:pPr>
    </w:p>
    <w:p w14:paraId="75C6068A" w14:textId="1FB2A6C1" w:rsidR="00696E56" w:rsidRPr="002A3635" w:rsidRDefault="00BF0763" w:rsidP="00BF0763">
      <w:pPr>
        <w:spacing w:line="240" w:lineRule="auto"/>
        <w:jc w:val="both"/>
        <w:rPr>
          <w:rFonts w:ascii="Garamond" w:hAnsi="Garamond"/>
          <w:b/>
          <w:sz w:val="28"/>
          <w:szCs w:val="28"/>
        </w:rPr>
      </w:pPr>
      <w:r w:rsidRPr="009D2E65">
        <w:rPr>
          <w:rFonts w:ascii="Garamond" w:hAnsi="Garamond"/>
          <w:b/>
          <w:sz w:val="28"/>
          <w:szCs w:val="28"/>
        </w:rPr>
        <w:t>4. MTR APPROACH &amp; METHODOLOGY</w:t>
      </w:r>
    </w:p>
    <w:p w14:paraId="11D07047" w14:textId="53C127A8" w:rsidR="00093B86" w:rsidRPr="00B3098E" w:rsidRDefault="00BF0763" w:rsidP="00093B86">
      <w:pPr>
        <w:spacing w:line="240" w:lineRule="auto"/>
        <w:jc w:val="both"/>
        <w:rPr>
          <w:rFonts w:ascii="Garamond" w:hAnsi="Garamond"/>
          <w:lang w:val="en-GB"/>
        </w:rPr>
      </w:pPr>
      <w:r w:rsidRPr="00B3098E">
        <w:rPr>
          <w:rFonts w:ascii="Garamond" w:hAnsi="Garamond"/>
          <w:lang w:val="en-GB"/>
        </w:rPr>
        <w:t>The MTR</w:t>
      </w:r>
      <w:r w:rsidR="00E342BA">
        <w:rPr>
          <w:rFonts w:ascii="Garamond" w:hAnsi="Garamond"/>
          <w:lang w:val="en-GB"/>
        </w:rPr>
        <w:t xml:space="preserve"> report</w:t>
      </w:r>
      <w:r w:rsidRPr="00B3098E">
        <w:rPr>
          <w:rFonts w:ascii="Garamond" w:hAnsi="Garamond"/>
          <w:lang w:val="en-GB"/>
        </w:rPr>
        <w:t xml:space="preserve"> must provide evidence</w:t>
      </w:r>
      <w:r w:rsidR="009F26DD" w:rsidRPr="00B3098E">
        <w:rPr>
          <w:rFonts w:ascii="Garamond" w:hAnsi="Garamond"/>
          <w:lang w:val="en-GB"/>
        </w:rPr>
        <w:t>-</w:t>
      </w:r>
      <w:r w:rsidRPr="00B3098E">
        <w:rPr>
          <w:rFonts w:ascii="Garamond" w:hAnsi="Garamond"/>
          <w:lang w:val="en-GB"/>
        </w:rPr>
        <w:t>based information that is credible, reliable and useful.</w:t>
      </w:r>
    </w:p>
    <w:p w14:paraId="2DBF5364" w14:textId="5C34A864" w:rsidR="00093B86" w:rsidRPr="00093B86" w:rsidRDefault="00093B86" w:rsidP="00BF0763">
      <w:pPr>
        <w:spacing w:line="240" w:lineRule="auto"/>
        <w:jc w:val="both"/>
        <w:rPr>
          <w:rFonts w:ascii="Garamond" w:hAnsi="Garamond"/>
        </w:rPr>
      </w:pPr>
      <w:r w:rsidRPr="00B3098E">
        <w:rPr>
          <w:rFonts w:ascii="Garamond" w:hAnsi="Garamond"/>
        </w:rPr>
        <w:t xml:space="preserve">The MTR team will review all relevant sources of information including documents prepared during the preparation phase (i.e. PIF, UNDP Initiation Plan, UNDP </w:t>
      </w:r>
      <w:r w:rsidR="00301FD9" w:rsidRPr="00B3098E">
        <w:rPr>
          <w:rFonts w:ascii="Garamond" w:hAnsi="Garamond"/>
        </w:rPr>
        <w:t xml:space="preserve">Social and </w:t>
      </w:r>
      <w:r w:rsidRPr="00B3098E">
        <w:rPr>
          <w:rFonts w:ascii="Garamond" w:hAnsi="Garamond"/>
        </w:rPr>
        <w:t>Environmental S</w:t>
      </w:r>
      <w:r w:rsidR="00E30E10" w:rsidRPr="00B3098E">
        <w:rPr>
          <w:rFonts w:ascii="Garamond" w:hAnsi="Garamond"/>
        </w:rPr>
        <w:t>creening Procedure</w:t>
      </w:r>
      <w:r w:rsidR="0000261B">
        <w:rPr>
          <w:rFonts w:ascii="Garamond" w:hAnsi="Garamond"/>
        </w:rPr>
        <w:t>/</w:t>
      </w:r>
      <w:r w:rsidR="00B3098E" w:rsidRPr="00B3098E">
        <w:rPr>
          <w:rFonts w:ascii="Garamond" w:hAnsi="Garamond"/>
        </w:rPr>
        <w:t>SESP</w:t>
      </w:r>
      <w:r w:rsidR="005F5808">
        <w:rPr>
          <w:rFonts w:ascii="Garamond" w:hAnsi="Garamond"/>
        </w:rPr>
        <w:t>)</w:t>
      </w:r>
      <w:r w:rsidRPr="00B3098E">
        <w:rPr>
          <w:rFonts w:ascii="Garamond" w:hAnsi="Garamond"/>
        </w:rPr>
        <w:t xml:space="preserve">, the Project Document, project reports including </w:t>
      </w:r>
      <w:r w:rsidR="004D1545">
        <w:rPr>
          <w:rFonts w:ascii="Garamond" w:hAnsi="Garamond"/>
        </w:rPr>
        <w:t xml:space="preserve">annual </w:t>
      </w:r>
      <w:r w:rsidRPr="00B3098E">
        <w:rPr>
          <w:rFonts w:ascii="Garamond" w:hAnsi="Garamond"/>
        </w:rPr>
        <w:t xml:space="preserve">PIRs, project budget revisions, national strategic and legal documents, and any other materials that the team considers useful for this evidence-based review. The MTR team will review the baseline GEF focal area </w:t>
      </w:r>
      <w:r w:rsidR="00E57C82" w:rsidRPr="00B3098E">
        <w:rPr>
          <w:rFonts w:ascii="Garamond" w:hAnsi="Garamond"/>
        </w:rPr>
        <w:t>Core Indicators</w:t>
      </w:r>
      <w:r w:rsidR="004F2EFE">
        <w:rPr>
          <w:rFonts w:ascii="Garamond" w:hAnsi="Garamond"/>
        </w:rPr>
        <w:t>/Tracking Tools</w:t>
      </w:r>
      <w:r w:rsidRPr="00B3098E">
        <w:rPr>
          <w:rFonts w:ascii="Garamond" w:hAnsi="Garamond"/>
        </w:rPr>
        <w:t xml:space="preserve"> submitted to the GEF at CEO endorsement, and the midterm GEF focal area </w:t>
      </w:r>
      <w:r w:rsidR="00E57C82" w:rsidRPr="00B3098E">
        <w:rPr>
          <w:rFonts w:ascii="Garamond" w:hAnsi="Garamond"/>
        </w:rPr>
        <w:t>Core Indicators</w:t>
      </w:r>
      <w:r w:rsidR="004F2EFE">
        <w:rPr>
          <w:rFonts w:ascii="Garamond" w:hAnsi="Garamond"/>
        </w:rPr>
        <w:t>/Tracking Tools</w:t>
      </w:r>
      <w:r w:rsidRPr="00B3098E">
        <w:rPr>
          <w:rFonts w:ascii="Garamond" w:hAnsi="Garamond"/>
        </w:rPr>
        <w:t xml:space="preserve"> that must be completed before the MTR field mission begins.</w:t>
      </w:r>
      <w:r>
        <w:rPr>
          <w:rFonts w:ascii="Garamond" w:hAnsi="Garamond"/>
        </w:rPr>
        <w:t xml:space="preserve"> </w:t>
      </w:r>
      <w:r w:rsidRPr="002D731C">
        <w:rPr>
          <w:rFonts w:ascii="Garamond" w:hAnsi="Garamond"/>
          <w:lang w:val="en-GB"/>
        </w:rPr>
        <w:t xml:space="preserve"> </w:t>
      </w:r>
    </w:p>
    <w:p w14:paraId="6A844044" w14:textId="2ADE4591" w:rsidR="00C73C55" w:rsidRDefault="00C73C55" w:rsidP="00C73C55">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lastRenderedPageBreak/>
        <w:t xml:space="preserve">The MTR </w:t>
      </w:r>
      <w:r w:rsidRPr="009E4054">
        <w:rPr>
          <w:rFonts w:ascii="Garamond" w:hAnsi="Garamond"/>
          <w:lang w:val="en-GB"/>
        </w:rPr>
        <w:t xml:space="preserve">team is expected to follow a collaborative and participatory </w:t>
      </w:r>
      <w:r w:rsidRPr="009E4054">
        <w:rPr>
          <w:rFonts w:ascii="Garamond" w:hAnsi="Garamond"/>
        </w:rPr>
        <w:t>approach</w:t>
      </w:r>
      <w:r>
        <w:rPr>
          <w:rStyle w:val="FootnoteReference"/>
          <w:rFonts w:ascii="Garamond" w:hAnsi="Garamond"/>
        </w:rPr>
        <w:footnoteReference w:id="1"/>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w:t>
      </w:r>
      <w:r w:rsidR="003B6466">
        <w:rPr>
          <w:rFonts w:ascii="Garamond" w:hAnsi="Garamond"/>
        </w:rPr>
        <w:t>the Nature, Climate and Energy (NCE)</w:t>
      </w:r>
      <w:r>
        <w:rPr>
          <w:rFonts w:ascii="Garamond" w:hAnsi="Garamond"/>
        </w:rPr>
        <w:t xml:space="preserve"> Regional </w:t>
      </w:r>
      <w:r w:rsidRPr="002D731C">
        <w:rPr>
          <w:rFonts w:ascii="Garamond" w:hAnsi="Garamond"/>
        </w:rPr>
        <w:t>Technical Advis</w:t>
      </w:r>
      <w:r w:rsidR="00716597">
        <w:rPr>
          <w:rFonts w:ascii="Garamond" w:hAnsi="Garamond"/>
        </w:rPr>
        <w:t>o</w:t>
      </w:r>
      <w:r w:rsidRPr="002D731C">
        <w:rPr>
          <w:rFonts w:ascii="Garamond" w:hAnsi="Garamond"/>
        </w:rPr>
        <w:t>r</w:t>
      </w:r>
      <w:r>
        <w:rPr>
          <w:rFonts w:ascii="Garamond" w:hAnsi="Garamond"/>
        </w:rPr>
        <w:t xml:space="preserve">, </w:t>
      </w:r>
      <w:r w:rsidR="003B6466">
        <w:rPr>
          <w:rFonts w:ascii="Garamond" w:hAnsi="Garamond"/>
        </w:rPr>
        <w:t xml:space="preserve">direct beneficiaries, </w:t>
      </w:r>
      <w:r>
        <w:rPr>
          <w:rFonts w:ascii="Garamond" w:hAnsi="Garamond"/>
        </w:rPr>
        <w:t>and other</w:t>
      </w:r>
      <w:r w:rsidRPr="002D731C">
        <w:rPr>
          <w:rFonts w:ascii="Garamond" w:hAnsi="Garamond"/>
        </w:rPr>
        <w:t xml:space="preserve"> key stakeholders. </w:t>
      </w:r>
    </w:p>
    <w:p w14:paraId="370A35CF" w14:textId="3B895590" w:rsidR="003B6466" w:rsidRPr="00767465" w:rsidRDefault="003B6466" w:rsidP="003B6466">
      <w:pPr>
        <w:spacing w:line="240" w:lineRule="auto"/>
        <w:jc w:val="both"/>
        <w:rPr>
          <w:rFonts w:ascii="Garamond" w:hAnsi="Garamond"/>
          <w:lang w:val="en-GB"/>
        </w:rPr>
      </w:pPr>
      <w:r>
        <w:rPr>
          <w:rFonts w:ascii="Garamond" w:hAnsi="Garamond"/>
          <w:lang w:val="en-GB"/>
        </w:rPr>
        <w:t xml:space="preserve">Engagement of stakeholders is vital to a successful MTR. </w:t>
      </w:r>
      <w:r>
        <w:rPr>
          <w:rFonts w:ascii="Garamond" w:hAnsi="Garamond"/>
        </w:rPr>
        <w:t>Stakeholder involvement should include interviews with stakeholders</w:t>
      </w:r>
      <w:r w:rsidRPr="002D731C">
        <w:rPr>
          <w:rFonts w:ascii="Garamond" w:hAnsi="Garamond"/>
        </w:rPr>
        <w:t xml:space="preserve"> who have project responsibilities</w:t>
      </w:r>
      <w:r>
        <w:rPr>
          <w:rFonts w:ascii="Garamond" w:hAnsi="Garamond"/>
        </w:rPr>
        <w:t xml:space="preserve">, including but not limited to </w:t>
      </w:r>
      <w:r w:rsidRPr="002D731C">
        <w:rPr>
          <w:rFonts w:ascii="Garamond" w:hAnsi="Garamond"/>
          <w:i/>
          <w:highlight w:val="lightGray"/>
        </w:rPr>
        <w:t>(list</w:t>
      </w:r>
      <w:r>
        <w:rPr>
          <w:rFonts w:ascii="Garamond" w:hAnsi="Garamond"/>
          <w:highlight w:val="lightGray"/>
        </w:rPr>
        <w:t>)</w:t>
      </w:r>
      <w:r>
        <w:rPr>
          <w:rFonts w:ascii="Garamond" w:hAnsi="Garamond"/>
        </w:rPr>
        <w:t>; e</w:t>
      </w:r>
      <w:r w:rsidRPr="002D731C">
        <w:rPr>
          <w:rFonts w:ascii="Garamond" w:hAnsi="Garamond"/>
        </w:rPr>
        <w:t>xecuting agencies</w:t>
      </w:r>
      <w:r>
        <w:rPr>
          <w:rFonts w:ascii="Garamond" w:hAnsi="Garamond"/>
        </w:rPr>
        <w:t xml:space="preserve">, </w:t>
      </w:r>
      <w:r w:rsidRPr="002D731C">
        <w:rPr>
          <w:rFonts w:ascii="Garamond" w:hAnsi="Garamond"/>
        </w:rPr>
        <w:t>senior officials an</w:t>
      </w:r>
      <w:r>
        <w:rPr>
          <w:rFonts w:ascii="Garamond" w:hAnsi="Garamond"/>
        </w:rPr>
        <w:t xml:space="preserve">d task team/ component leaders, </w:t>
      </w:r>
      <w:r w:rsidRPr="002D731C">
        <w:rPr>
          <w:rFonts w:ascii="Garamond" w:hAnsi="Garamond"/>
        </w:rPr>
        <w:t xml:space="preserve">key experts and </w:t>
      </w:r>
      <w:r>
        <w:rPr>
          <w:rFonts w:ascii="Garamond" w:hAnsi="Garamond"/>
        </w:rPr>
        <w:t xml:space="preserve">consultants in the subject area, </w:t>
      </w:r>
      <w:r w:rsidRPr="00767465">
        <w:rPr>
          <w:rFonts w:ascii="Garamond" w:hAnsi="Garamond"/>
          <w:lang w:val="en-GB"/>
        </w:rPr>
        <w:t xml:space="preserve">Project Board, project stakeholders, academia, local government and CSOs, etc. Additionally, the MTR team is expected to conduct field missions to </w:t>
      </w:r>
      <w:r w:rsidRPr="00BD24C7">
        <w:rPr>
          <w:rFonts w:ascii="Garamond" w:hAnsi="Garamond"/>
          <w:i/>
          <w:highlight w:val="lightGray"/>
        </w:rPr>
        <w:t>(location),</w:t>
      </w:r>
      <w:r w:rsidRPr="00767465">
        <w:rPr>
          <w:rFonts w:ascii="Garamond" w:hAnsi="Garamond"/>
          <w:lang w:val="en-GB"/>
        </w:rPr>
        <w:t xml:space="preserve"> including the following project sites </w:t>
      </w:r>
      <w:r w:rsidRPr="00BD24C7">
        <w:rPr>
          <w:rFonts w:ascii="Garamond" w:hAnsi="Garamond"/>
          <w:i/>
          <w:highlight w:val="lightGray"/>
        </w:rPr>
        <w:t>(list).</w:t>
      </w:r>
      <w:r w:rsidR="00D167DC">
        <w:rPr>
          <w:rFonts w:ascii="Garamond" w:hAnsi="Garamond"/>
          <w:i/>
        </w:rPr>
        <w:t xml:space="preserve"> </w:t>
      </w:r>
    </w:p>
    <w:p w14:paraId="21A8696C" w14:textId="0128FD65" w:rsidR="006423A3" w:rsidRDefault="001022E0" w:rsidP="001022E0">
      <w:pPr>
        <w:spacing w:after="0" w:line="240" w:lineRule="auto"/>
        <w:jc w:val="both"/>
        <w:rPr>
          <w:rFonts w:ascii="Garamond" w:hAnsi="Garamond"/>
          <w:lang w:val="en-GB"/>
        </w:rPr>
      </w:pPr>
      <w:r w:rsidRPr="00767465">
        <w:rPr>
          <w:rFonts w:ascii="Garamond" w:hAnsi="Garamond"/>
          <w:lang w:val="en-GB"/>
        </w:rPr>
        <w:t xml:space="preserve">The specific design and methodology for the </w:t>
      </w:r>
      <w:r w:rsidR="001478EC" w:rsidRPr="00767465">
        <w:rPr>
          <w:rFonts w:ascii="Garamond" w:hAnsi="Garamond"/>
          <w:lang w:val="en-GB"/>
        </w:rPr>
        <w:t>MTR</w:t>
      </w:r>
      <w:r w:rsidRPr="00767465">
        <w:rPr>
          <w:rFonts w:ascii="Garamond" w:hAnsi="Garamond"/>
          <w:lang w:val="en-GB"/>
        </w:rPr>
        <w:t xml:space="preserve"> should emerge from consultations between the </w:t>
      </w:r>
      <w:r w:rsidR="001478EC" w:rsidRPr="00767465">
        <w:rPr>
          <w:rFonts w:ascii="Garamond" w:hAnsi="Garamond"/>
          <w:lang w:val="en-GB"/>
        </w:rPr>
        <w:t>MTR</w:t>
      </w:r>
      <w:r w:rsidRPr="00767465">
        <w:rPr>
          <w:rFonts w:ascii="Garamond" w:hAnsi="Garamond"/>
          <w:lang w:val="en-GB"/>
        </w:rPr>
        <w:t xml:space="preserve"> team and the above-mentioned parties regarding what is appropriate and feasible for meeting the </w:t>
      </w:r>
      <w:r w:rsidR="001478EC" w:rsidRPr="00767465">
        <w:rPr>
          <w:rFonts w:ascii="Garamond" w:hAnsi="Garamond"/>
          <w:lang w:val="en-GB"/>
        </w:rPr>
        <w:t>MTR</w:t>
      </w:r>
      <w:r w:rsidRPr="00767465">
        <w:rPr>
          <w:rFonts w:ascii="Garamond" w:hAnsi="Garamond"/>
          <w:lang w:val="en-GB"/>
        </w:rPr>
        <w:t xml:space="preserve"> purpose and objectives and answering the evaluation questions, given limitations of budget, time and data.</w:t>
      </w:r>
      <w:r w:rsidR="006423A3">
        <w:rPr>
          <w:rFonts w:ascii="Garamond" w:hAnsi="Garamond"/>
          <w:lang w:val="en-GB"/>
        </w:rPr>
        <w:t xml:space="preserve"> </w:t>
      </w:r>
      <w:r w:rsidR="006423A3" w:rsidRPr="009F3A84">
        <w:rPr>
          <w:rFonts w:ascii="Garamond" w:hAnsi="Garamond"/>
          <w:lang w:val="en-GB"/>
        </w:rPr>
        <w:t>The MTR team must</w:t>
      </w:r>
      <w:r w:rsidR="00C92623">
        <w:rPr>
          <w:rFonts w:ascii="Garamond" w:hAnsi="Garamond"/>
          <w:lang w:val="en-GB"/>
        </w:rPr>
        <w:t xml:space="preserve"> </w:t>
      </w:r>
      <w:r w:rsidR="006423A3" w:rsidRPr="009F3A84">
        <w:rPr>
          <w:rFonts w:ascii="Garamond" w:hAnsi="Garamond"/>
          <w:lang w:val="en-GB"/>
        </w:rPr>
        <w:t xml:space="preserve">use gender-responsive methodologies and tools and ensure that gender equality and women’s empowerment, as well as other cross-cutting issues and SDGs are incorporated into the </w:t>
      </w:r>
      <w:r w:rsidR="009F3A84" w:rsidRPr="009F3A84">
        <w:rPr>
          <w:rFonts w:ascii="Garamond" w:hAnsi="Garamond"/>
          <w:lang w:val="en-GB"/>
        </w:rPr>
        <w:t>MTR</w:t>
      </w:r>
      <w:r w:rsidR="006423A3" w:rsidRPr="009F3A84">
        <w:rPr>
          <w:rFonts w:ascii="Garamond" w:hAnsi="Garamond"/>
          <w:lang w:val="en-GB"/>
        </w:rPr>
        <w:t xml:space="preserve"> </w:t>
      </w:r>
      <w:r w:rsidR="00686766">
        <w:rPr>
          <w:rFonts w:ascii="Garamond" w:hAnsi="Garamond"/>
          <w:lang w:val="en-GB"/>
        </w:rPr>
        <w:t>report</w:t>
      </w:r>
      <w:r w:rsidR="006423A3" w:rsidRPr="009F3A84">
        <w:rPr>
          <w:rFonts w:ascii="Garamond" w:hAnsi="Garamond"/>
          <w:lang w:val="en-GB"/>
        </w:rPr>
        <w:t>.</w:t>
      </w:r>
    </w:p>
    <w:p w14:paraId="5AF40021" w14:textId="77777777" w:rsidR="006423A3" w:rsidRDefault="006423A3" w:rsidP="001022E0">
      <w:pPr>
        <w:spacing w:after="0" w:line="240" w:lineRule="auto"/>
        <w:jc w:val="both"/>
        <w:rPr>
          <w:rFonts w:ascii="Garamond" w:hAnsi="Garamond"/>
          <w:lang w:val="en-GB"/>
        </w:rPr>
      </w:pPr>
    </w:p>
    <w:p w14:paraId="237E8880" w14:textId="18939C2A" w:rsidR="006423A3" w:rsidRDefault="009F3A84" w:rsidP="009F3A84">
      <w:pPr>
        <w:jc w:val="both"/>
        <w:rPr>
          <w:rFonts w:ascii="Garamond" w:hAnsi="Garamond"/>
          <w:lang w:val="en-GB"/>
        </w:rPr>
      </w:pPr>
      <w:r w:rsidRPr="00767465">
        <w:rPr>
          <w:rFonts w:ascii="Garamond" w:hAnsi="Garamond"/>
          <w:lang w:val="en-GB"/>
        </w:rPr>
        <w:t xml:space="preserve">The final methodological approach including interview schedule, field visits and data to be used in the MTR </w:t>
      </w:r>
      <w:r>
        <w:rPr>
          <w:rFonts w:ascii="Garamond" w:hAnsi="Garamond"/>
          <w:lang w:val="en-GB"/>
        </w:rPr>
        <w:t>must</w:t>
      </w:r>
      <w:r w:rsidRPr="00767465">
        <w:rPr>
          <w:rFonts w:ascii="Garamond" w:hAnsi="Garamond"/>
          <w:lang w:val="en-GB"/>
        </w:rPr>
        <w:t xml:space="preserve"> be clearly outlined in the Inception Report and be fully discussed and agreed between UNDP, stakeholders and the MTR team.  </w:t>
      </w:r>
    </w:p>
    <w:p w14:paraId="6D35285B" w14:textId="39E7278C" w:rsidR="001022E0" w:rsidRPr="00DE1885" w:rsidRDefault="001022E0" w:rsidP="001022E0">
      <w:pPr>
        <w:spacing w:after="0" w:line="240" w:lineRule="auto"/>
        <w:jc w:val="both"/>
        <w:rPr>
          <w:rFonts w:ascii="Garamond" w:hAnsi="Garamond"/>
          <w:i/>
          <w:iCs/>
          <w:lang w:val="en-GB"/>
        </w:rPr>
      </w:pPr>
      <w:r w:rsidRPr="006965DA">
        <w:rPr>
          <w:rFonts w:ascii="Garamond" w:hAnsi="Garamond"/>
          <w:i/>
          <w:iCs/>
          <w:highlight w:val="lightGray"/>
          <w:lang w:val="en-GB"/>
        </w:rPr>
        <w:t xml:space="preserve">(Note: The TOR should retain enough flexibility for the </w:t>
      </w:r>
      <w:r w:rsidR="00632853">
        <w:rPr>
          <w:rFonts w:ascii="Garamond" w:hAnsi="Garamond"/>
          <w:i/>
          <w:iCs/>
          <w:highlight w:val="lightGray"/>
          <w:lang w:val="en-GB"/>
        </w:rPr>
        <w:t>MTR</w:t>
      </w:r>
      <w:r w:rsidRPr="006965DA">
        <w:rPr>
          <w:rFonts w:ascii="Garamond" w:hAnsi="Garamond"/>
          <w:i/>
          <w:iCs/>
          <w:highlight w:val="lightGray"/>
          <w:lang w:val="en-GB"/>
        </w:rPr>
        <w:t xml:space="preserve"> team to determine the best methods and tools for collecting and analysing data.</w:t>
      </w:r>
      <w:r w:rsidR="00916CBC">
        <w:rPr>
          <w:rFonts w:ascii="Garamond" w:hAnsi="Garamond"/>
          <w:i/>
          <w:iCs/>
          <w:highlight w:val="lightGray"/>
          <w:lang w:val="en-GB"/>
        </w:rPr>
        <w:t xml:space="preserve"> For example, </w:t>
      </w:r>
      <w:r w:rsidR="00E11909">
        <w:rPr>
          <w:rFonts w:ascii="Garamond" w:hAnsi="Garamond"/>
          <w:i/>
          <w:iCs/>
          <w:highlight w:val="lightGray"/>
          <w:lang w:val="en-GB"/>
        </w:rPr>
        <w:t>the TOR might suggest using questionnaires, field visits and interviews, but the evaluation team should be able to revise the approach in consultation with the evaluation manager and key stakeholders. These changes in approach should be agreed and reflected clearly in MTR Inception Report</w:t>
      </w:r>
      <w:r w:rsidRPr="006965DA">
        <w:rPr>
          <w:rFonts w:ascii="Garamond" w:hAnsi="Garamond"/>
          <w:i/>
          <w:iCs/>
          <w:highlight w:val="lightGray"/>
          <w:lang w:val="en-GB"/>
        </w:rPr>
        <w:t>)</w:t>
      </w:r>
    </w:p>
    <w:p w14:paraId="2B5A2618" w14:textId="77777777" w:rsidR="001022E0" w:rsidRPr="00767465" w:rsidRDefault="001022E0" w:rsidP="001022E0">
      <w:pPr>
        <w:spacing w:after="0" w:line="240" w:lineRule="auto"/>
        <w:jc w:val="both"/>
        <w:rPr>
          <w:rFonts w:ascii="Garamond" w:hAnsi="Garamond"/>
          <w:lang w:val="en-GB"/>
        </w:rPr>
      </w:pPr>
    </w:p>
    <w:p w14:paraId="550726DB" w14:textId="4FA320C4" w:rsidR="00BF0763" w:rsidRPr="00767465" w:rsidRDefault="00BF0763" w:rsidP="00BF0763">
      <w:pPr>
        <w:pStyle w:val="BodyText"/>
        <w:spacing w:before="0" w:after="0"/>
        <w:rPr>
          <w:rFonts w:ascii="Garamond" w:eastAsiaTheme="minorHAnsi" w:hAnsi="Garamond" w:cstheme="minorBidi"/>
          <w:sz w:val="22"/>
          <w:szCs w:val="22"/>
          <w:lang w:val="en-GB"/>
        </w:rPr>
      </w:pPr>
      <w:r w:rsidRPr="00767465">
        <w:rPr>
          <w:rFonts w:ascii="Garamond" w:eastAsiaTheme="minorHAnsi" w:hAnsi="Garamond" w:cstheme="minorBidi"/>
          <w:sz w:val="22"/>
          <w:szCs w:val="22"/>
          <w:lang w:val="en-GB"/>
        </w:rPr>
        <w:t xml:space="preserve">The final MTR report </w:t>
      </w:r>
      <w:r w:rsidR="00E61A27">
        <w:rPr>
          <w:rFonts w:ascii="Garamond" w:eastAsiaTheme="minorHAnsi" w:hAnsi="Garamond" w:cstheme="minorBidi"/>
          <w:sz w:val="22"/>
          <w:szCs w:val="22"/>
          <w:lang w:val="en-GB"/>
        </w:rPr>
        <w:t>must</w:t>
      </w:r>
      <w:r w:rsidRPr="00767465">
        <w:rPr>
          <w:rFonts w:ascii="Garamond" w:eastAsiaTheme="minorHAnsi" w:hAnsi="Garamond" w:cstheme="minorBidi"/>
          <w:sz w:val="22"/>
          <w:szCs w:val="22"/>
          <w:lang w:val="en-GB"/>
        </w:rPr>
        <w:t xml:space="preserve"> describe the full MTR approach taken and the rationale for the approach making explicit the underlying assumptions, challenges, strengths and weaknesses about the methods and approach of the review.</w:t>
      </w:r>
    </w:p>
    <w:p w14:paraId="074C4A4B" w14:textId="77777777" w:rsidR="003A509F" w:rsidRPr="005A0E07" w:rsidRDefault="003A509F" w:rsidP="00BF0763">
      <w:pPr>
        <w:pStyle w:val="BodyText"/>
        <w:spacing w:before="0" w:after="0"/>
        <w:rPr>
          <w:rFonts w:ascii="Garamond" w:hAnsi="Garamond"/>
          <w:sz w:val="26"/>
          <w:szCs w:val="26"/>
        </w:rPr>
      </w:pPr>
    </w:p>
    <w:p w14:paraId="29E1E023" w14:textId="77777777" w:rsidR="00BF0763" w:rsidRPr="00BE7FD4" w:rsidRDefault="00BF0763" w:rsidP="00BF0763">
      <w:pPr>
        <w:spacing w:line="240" w:lineRule="auto"/>
        <w:jc w:val="both"/>
        <w:rPr>
          <w:rFonts w:ascii="Garamond" w:hAnsi="Garamond"/>
          <w:b/>
          <w:sz w:val="28"/>
          <w:szCs w:val="28"/>
        </w:rPr>
      </w:pPr>
      <w:r>
        <w:rPr>
          <w:rFonts w:ascii="Garamond" w:hAnsi="Garamond"/>
          <w:b/>
          <w:sz w:val="28"/>
          <w:szCs w:val="28"/>
        </w:rPr>
        <w:t>5.  DETAILED SCOPE OF THE MTR</w:t>
      </w:r>
    </w:p>
    <w:p w14:paraId="596063B9" w14:textId="6CE04104" w:rsidR="005A0E07" w:rsidRDefault="005A0E07" w:rsidP="005A0E07">
      <w:pPr>
        <w:spacing w:after="0" w:line="240" w:lineRule="auto"/>
        <w:jc w:val="both"/>
        <w:rPr>
          <w:rFonts w:ascii="Garamond" w:hAnsi="Garamond"/>
        </w:rPr>
      </w:pPr>
      <w:r w:rsidRPr="002D731C">
        <w:rPr>
          <w:rFonts w:ascii="Garamond" w:hAnsi="Garamond"/>
        </w:rPr>
        <w:t xml:space="preserve">The </w:t>
      </w:r>
      <w:r>
        <w:rPr>
          <w:rFonts w:ascii="Garamond" w:hAnsi="Garamond"/>
        </w:rPr>
        <w:t>MTR</w:t>
      </w:r>
      <w:r w:rsidRPr="002D731C">
        <w:rPr>
          <w:rFonts w:ascii="Garamond" w:hAnsi="Garamond"/>
        </w:rPr>
        <w:t xml:space="preserve"> team will assess the following </w:t>
      </w:r>
      <w:r>
        <w:rPr>
          <w:rFonts w:ascii="Garamond" w:hAnsi="Garamond"/>
        </w:rPr>
        <w:t>f</w:t>
      </w:r>
      <w:r w:rsidR="00597E79">
        <w:rPr>
          <w:rFonts w:ascii="Garamond" w:hAnsi="Garamond"/>
        </w:rPr>
        <w:t>our</w:t>
      </w:r>
      <w:r>
        <w:rPr>
          <w:rFonts w:ascii="Garamond" w:hAnsi="Garamond"/>
        </w:rPr>
        <w:t xml:space="preserve">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 xml:space="preserve">Guidance </w:t>
      </w:r>
      <w:proofErr w:type="gramStart"/>
      <w:r w:rsidRPr="00EB462F">
        <w:rPr>
          <w:rFonts w:ascii="Garamond" w:hAnsi="Garamond"/>
          <w:i/>
          <w:lang w:val="en-GB"/>
        </w:rPr>
        <w:t>For</w:t>
      </w:r>
      <w:proofErr w:type="gramEnd"/>
      <w:r w:rsidRPr="00EB462F">
        <w:rPr>
          <w:rFonts w:ascii="Garamond" w:hAnsi="Garamond"/>
          <w:i/>
          <w:lang w:val="en-GB"/>
        </w:rPr>
        <w:t xml:space="preserve"> Conducting Midterm Reviews of UNDP-Supported, GEF-Financed Projects</w:t>
      </w:r>
      <w:r>
        <w:rPr>
          <w:rFonts w:ascii="Garamond" w:hAnsi="Garamond"/>
          <w:lang w:val="en-GB"/>
        </w:rPr>
        <w:t xml:space="preserve"> for extended descriptions</w:t>
      </w:r>
      <w:r w:rsidRPr="00B3559A">
        <w:rPr>
          <w:rFonts w:ascii="Garamond" w:hAnsi="Garamond"/>
        </w:rPr>
        <w:t>.</w:t>
      </w:r>
    </w:p>
    <w:p w14:paraId="7D7EEDC8" w14:textId="77777777" w:rsidR="00557AF7" w:rsidRPr="00557AF7" w:rsidRDefault="00557AF7" w:rsidP="00557AF7">
      <w:pPr>
        <w:contextualSpacing/>
        <w:jc w:val="both"/>
        <w:rPr>
          <w:rFonts w:ascii="Garamond" w:hAnsi="Garamond"/>
          <w:i/>
          <w:iCs/>
        </w:rPr>
      </w:pPr>
    </w:p>
    <w:p w14:paraId="330F0CC3" w14:textId="77777777" w:rsidR="00BF0763" w:rsidRPr="00775BE6" w:rsidRDefault="00BF0763" w:rsidP="00BF0763">
      <w:pPr>
        <w:jc w:val="both"/>
        <w:rPr>
          <w:rFonts w:ascii="Garamond" w:hAnsi="Garamond"/>
          <w:b/>
          <w:color w:val="000000"/>
          <w:lang w:val="en-GB"/>
        </w:rPr>
      </w:pPr>
      <w:proofErr w:type="spellStart"/>
      <w:r>
        <w:rPr>
          <w:rFonts w:ascii="Garamond" w:hAnsi="Garamond"/>
          <w:b/>
          <w:color w:val="000000"/>
          <w:lang w:val="en-GB"/>
        </w:rPr>
        <w:t>i</w:t>
      </w:r>
      <w:proofErr w:type="spellEnd"/>
      <w:r>
        <w:rPr>
          <w:rFonts w:ascii="Garamond" w:hAnsi="Garamond"/>
          <w:b/>
          <w:color w:val="000000"/>
          <w:lang w:val="en-GB"/>
        </w:rPr>
        <w:t>.</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14:paraId="63696E01" w14:textId="77777777" w:rsidR="00BF0763" w:rsidRPr="002D731C" w:rsidRDefault="00BF0763" w:rsidP="00BF0763">
      <w:pPr>
        <w:spacing w:after="0" w:line="240" w:lineRule="auto"/>
        <w:jc w:val="both"/>
        <w:rPr>
          <w:rFonts w:ascii="Garamond" w:hAnsi="Garamond"/>
          <w:lang w:val="en-GB"/>
        </w:rPr>
      </w:pPr>
      <w:r w:rsidRPr="002D731C">
        <w:rPr>
          <w:rFonts w:ascii="Garamond" w:hAnsi="Garamond"/>
          <w:u w:val="single"/>
          <w:lang w:val="en-GB"/>
        </w:rPr>
        <w:t>Project design</w:t>
      </w:r>
      <w:r w:rsidRPr="002D731C">
        <w:rPr>
          <w:rFonts w:ascii="Garamond" w:hAnsi="Garamond"/>
          <w:lang w:val="en-GB"/>
        </w:rPr>
        <w:t xml:space="preserve">: </w:t>
      </w:r>
    </w:p>
    <w:p w14:paraId="5EADFC0C" w14:textId="77777777" w:rsidR="00BF0763" w:rsidRPr="002D731C" w:rsidRDefault="00BF0763" w:rsidP="00BF0763">
      <w:pPr>
        <w:pStyle w:val="ListParagraph"/>
        <w:numPr>
          <w:ilvl w:val="0"/>
          <w:numId w:val="2"/>
        </w:numPr>
        <w:spacing w:before="0"/>
        <w:rPr>
          <w:rFonts w:ascii="Garamond" w:hAnsi="Garamond"/>
          <w:color w:val="000000"/>
          <w:sz w:val="22"/>
          <w:szCs w:val="22"/>
          <w:lang w:val="en-GB"/>
        </w:rPr>
      </w:pPr>
      <w:r w:rsidRPr="002D731C">
        <w:rPr>
          <w:rFonts w:ascii="Garamond" w:hAnsi="Garamond"/>
          <w:sz w:val="22"/>
          <w:szCs w:val="22"/>
          <w:lang w:val="en-GB"/>
        </w:rPr>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14:paraId="53AB3079" w14:textId="77777777" w:rsidR="00BF0763" w:rsidRPr="002D731C"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the relevance of the project strategy and </w:t>
      </w:r>
      <w:r w:rsidRPr="002D731C">
        <w:rPr>
          <w:rFonts w:ascii="Garamond" w:hAnsi="Garamond"/>
          <w:color w:val="000000"/>
          <w:sz w:val="22"/>
          <w:szCs w:val="22"/>
          <w:lang w:val="en-GB"/>
        </w:rPr>
        <w:t xml:space="preserve">assess whether it provides the most effective route towards expected/intended results.  </w:t>
      </w:r>
      <w:r w:rsidRPr="002D731C">
        <w:rPr>
          <w:rFonts w:ascii="Garamond" w:eastAsiaTheme="minorHAnsi" w:hAnsi="Garamond" w:cs="ArialMT"/>
          <w:sz w:val="22"/>
          <w:szCs w:val="22"/>
        </w:rPr>
        <w:t>Were lessons from other relevant projects properly incorporated into the project design?</w:t>
      </w:r>
    </w:p>
    <w:p w14:paraId="696F832C" w14:textId="77777777" w:rsidR="00BF0763" w:rsidRPr="00616BED"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how the project addresses country priorities. 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14:paraId="76081A6E" w14:textId="77777777" w:rsidR="00BF0763" w:rsidRPr="0013208A" w:rsidRDefault="00BF0763" w:rsidP="00BF0763">
      <w:pPr>
        <w:pStyle w:val="ListParagraph"/>
        <w:numPr>
          <w:ilvl w:val="0"/>
          <w:numId w:val="2"/>
        </w:numPr>
        <w:spacing w:before="0"/>
        <w:rPr>
          <w:rFonts w:ascii="Garamond" w:hAnsi="Garamond"/>
          <w:b/>
          <w:sz w:val="22"/>
          <w:szCs w:val="22"/>
          <w:lang w:val="en-GB"/>
        </w:rPr>
      </w:pPr>
      <w:r>
        <w:rPr>
          <w:rFonts w:ascii="Garamond" w:hAnsi="Garamond"/>
          <w:sz w:val="22"/>
          <w:szCs w:val="22"/>
          <w:lang w:val="en-GB"/>
        </w:rPr>
        <w:lastRenderedPageBreak/>
        <w:t>Review d</w:t>
      </w:r>
      <w:r w:rsidRPr="00A44477">
        <w:rPr>
          <w:rFonts w:ascii="Garamond" w:hAnsi="Garamond"/>
          <w:sz w:val="22"/>
          <w:szCs w:val="22"/>
          <w:lang w:val="en-GB"/>
        </w:rPr>
        <w:t xml:space="preserve">ecision-making processes: </w:t>
      </w:r>
      <w:r w:rsidRPr="00A44477">
        <w:rPr>
          <w:rFonts w:ascii="Garamond" w:eastAsiaTheme="minorHAnsi" w:hAnsi="Garamond" w:cs="ArialMT"/>
          <w:sz w:val="22"/>
          <w:szCs w:val="22"/>
        </w:rPr>
        <w:t xml:space="preserve">were perspectives of those who would be affected by project decisions, those who could affect the outcomes, and those who could contribute information or other resources to the process, </w:t>
      </w:r>
      <w:proofErr w:type="gramStart"/>
      <w:r w:rsidRPr="00A44477">
        <w:rPr>
          <w:rFonts w:ascii="Garamond" w:eastAsiaTheme="minorHAnsi" w:hAnsi="Garamond" w:cs="ArialMT"/>
          <w:sz w:val="22"/>
          <w:szCs w:val="22"/>
        </w:rPr>
        <w:t>taken into account</w:t>
      </w:r>
      <w:proofErr w:type="gramEnd"/>
      <w:r w:rsidRPr="00A44477">
        <w:rPr>
          <w:rFonts w:ascii="Garamond" w:eastAsiaTheme="minorHAnsi" w:hAnsi="Garamond" w:cs="ArialMT"/>
          <w:sz w:val="22"/>
          <w:szCs w:val="22"/>
        </w:rPr>
        <w:t xml:space="preserve"> during project design processes?</w:t>
      </w:r>
      <w:r>
        <w:rPr>
          <w:rFonts w:ascii="Garamond" w:eastAsiaTheme="minorHAnsi" w:hAnsi="Garamond" w:cs="ArialMT"/>
          <w:sz w:val="22"/>
          <w:szCs w:val="22"/>
        </w:rPr>
        <w:t xml:space="preserve"> </w:t>
      </w:r>
    </w:p>
    <w:p w14:paraId="2FEAD9EF" w14:textId="4EFCFCEF" w:rsidR="00BF0763" w:rsidRPr="00842695" w:rsidRDefault="00BF0763" w:rsidP="00BF0763">
      <w:pPr>
        <w:pStyle w:val="ListParagraph"/>
        <w:numPr>
          <w:ilvl w:val="0"/>
          <w:numId w:val="2"/>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 xml:space="preserve">Guidance </w:t>
      </w:r>
      <w:proofErr w:type="gramStart"/>
      <w:r w:rsidRPr="00C46FBC">
        <w:rPr>
          <w:rFonts w:ascii="Garamond" w:hAnsi="Garamond"/>
          <w:i/>
          <w:sz w:val="22"/>
          <w:szCs w:val="22"/>
          <w:lang w:val="en-GB"/>
        </w:rPr>
        <w:t>For</w:t>
      </w:r>
      <w:proofErr w:type="gramEnd"/>
      <w:r w:rsidRPr="00C46FBC">
        <w:rPr>
          <w:rFonts w:ascii="Garamond" w:hAnsi="Garamond"/>
          <w:i/>
          <w:sz w:val="22"/>
          <w:szCs w:val="22"/>
          <w:lang w:val="en-GB"/>
        </w:rPr>
        <w:t xml:space="preserve">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763C12D7" w14:textId="593A3F7F" w:rsidR="006F1E65" w:rsidRPr="00447560" w:rsidRDefault="006F1E65" w:rsidP="00447560">
      <w:pPr>
        <w:pStyle w:val="ListParagraph"/>
        <w:numPr>
          <w:ilvl w:val="1"/>
          <w:numId w:val="2"/>
        </w:numPr>
        <w:spacing w:before="0"/>
        <w:rPr>
          <w:rFonts w:ascii="Garamond" w:hAnsi="Garamond"/>
          <w:noProof/>
          <w:sz w:val="22"/>
          <w:szCs w:val="22"/>
        </w:rPr>
      </w:pPr>
      <w:r w:rsidRPr="00842695">
        <w:rPr>
          <w:rFonts w:ascii="Garamond" w:hAnsi="Garamond"/>
          <w:sz w:val="22"/>
          <w:szCs w:val="22"/>
          <w:lang w:val="en-GB"/>
        </w:rPr>
        <w:t>Were relevant gender issues</w:t>
      </w:r>
      <w:r w:rsidR="00842695" w:rsidRPr="00842695">
        <w:rPr>
          <w:rFonts w:ascii="Garamond" w:hAnsi="Garamond"/>
          <w:sz w:val="22"/>
          <w:szCs w:val="22"/>
          <w:lang w:val="en-GB"/>
        </w:rPr>
        <w:t xml:space="preserve"> </w:t>
      </w:r>
      <w:r w:rsidR="00842695" w:rsidRPr="00842695">
        <w:rPr>
          <w:rFonts w:ascii="Garamond" w:hAnsi="Garamond" w:cs="Garamond"/>
          <w:color w:val="000000"/>
          <w:sz w:val="22"/>
          <w:szCs w:val="22"/>
        </w:rPr>
        <w:t xml:space="preserve">(e.g. the impact of the project on gender equality in the </w:t>
      </w:r>
      <w:proofErr w:type="spellStart"/>
      <w:r w:rsidR="00842695" w:rsidRPr="00842695">
        <w:rPr>
          <w:rFonts w:ascii="Garamond" w:hAnsi="Garamond" w:cs="Garamond"/>
          <w:color w:val="000000"/>
          <w:sz w:val="22"/>
          <w:szCs w:val="22"/>
        </w:rPr>
        <w:t>programme</w:t>
      </w:r>
      <w:proofErr w:type="spellEnd"/>
      <w:r w:rsidR="00842695" w:rsidRPr="00842695">
        <w:rPr>
          <w:rFonts w:ascii="Garamond" w:hAnsi="Garamond" w:cs="Garamond"/>
          <w:color w:val="000000"/>
          <w:sz w:val="22"/>
          <w:szCs w:val="22"/>
        </w:rPr>
        <w:t xml:space="preserve"> country, involvement of women’s groups, engaging women in project activities) raised in the Project Document? </w:t>
      </w:r>
    </w:p>
    <w:p w14:paraId="5FB775EC" w14:textId="77777777" w:rsidR="00BF0763" w:rsidRPr="00A44477" w:rsidRDefault="00BF0763" w:rsidP="00BF0763">
      <w:pPr>
        <w:pStyle w:val="ListParagraph"/>
        <w:numPr>
          <w:ilvl w:val="0"/>
          <w:numId w:val="2"/>
        </w:numPr>
        <w:spacing w:before="0"/>
        <w:rPr>
          <w:rFonts w:ascii="Garamond" w:hAnsi="Garamond"/>
          <w:sz w:val="22"/>
          <w:szCs w:val="22"/>
        </w:rPr>
      </w:pPr>
      <w:r>
        <w:rPr>
          <w:rFonts w:ascii="Garamond" w:eastAsiaTheme="minorHAnsi" w:hAnsi="Garamond" w:cs="ArialMT"/>
          <w:sz w:val="22"/>
          <w:szCs w:val="22"/>
        </w:rPr>
        <w:t xml:space="preserve">If there are major areas of concern, recommend areas for improvement. </w:t>
      </w:r>
    </w:p>
    <w:p w14:paraId="142AAC4F" w14:textId="77777777" w:rsidR="00F82615" w:rsidRDefault="00F82615" w:rsidP="00BF0763">
      <w:pPr>
        <w:spacing w:after="0" w:line="240" w:lineRule="auto"/>
        <w:jc w:val="both"/>
        <w:rPr>
          <w:rFonts w:ascii="Garamond" w:hAnsi="Garamond"/>
          <w:u w:val="single"/>
        </w:rPr>
      </w:pPr>
    </w:p>
    <w:p w14:paraId="42D41410" w14:textId="77777777" w:rsidR="00F82615" w:rsidRDefault="00F82615" w:rsidP="00BF0763">
      <w:pPr>
        <w:spacing w:after="0" w:line="240" w:lineRule="auto"/>
        <w:jc w:val="both"/>
        <w:rPr>
          <w:rFonts w:ascii="Garamond" w:hAnsi="Garamond"/>
          <w:u w:val="single"/>
        </w:rPr>
      </w:pPr>
    </w:p>
    <w:p w14:paraId="083C8591" w14:textId="44210BF2" w:rsidR="00BF0763" w:rsidRPr="00A77981" w:rsidRDefault="00BF0763" w:rsidP="00BF0763">
      <w:pPr>
        <w:spacing w:after="0" w:line="240" w:lineRule="auto"/>
        <w:jc w:val="both"/>
        <w:rPr>
          <w:rFonts w:ascii="Garamond" w:hAnsi="Garamond"/>
        </w:rPr>
      </w:pPr>
      <w:r>
        <w:rPr>
          <w:rFonts w:ascii="Garamond" w:hAnsi="Garamond"/>
          <w:u w:val="single"/>
        </w:rPr>
        <w:t>Results Framework/</w:t>
      </w:r>
      <w:proofErr w:type="spellStart"/>
      <w:r>
        <w:rPr>
          <w:rFonts w:ascii="Garamond" w:hAnsi="Garamond"/>
          <w:u w:val="single"/>
        </w:rPr>
        <w:t>Logframe</w:t>
      </w:r>
      <w:proofErr w:type="spellEnd"/>
      <w:r w:rsidRPr="00A77981">
        <w:rPr>
          <w:rFonts w:ascii="Garamond" w:hAnsi="Garamond"/>
        </w:rPr>
        <w:t>:</w:t>
      </w:r>
    </w:p>
    <w:p w14:paraId="14DCCF90"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hAnsi="Garamond"/>
          <w:color w:val="000000"/>
          <w:sz w:val="22"/>
          <w:szCs w:val="22"/>
          <w:lang w:val="en-GB"/>
        </w:rPr>
        <w:t xml:space="preserve">Undertake a critical analysis of the project’s </w:t>
      </w:r>
      <w:proofErr w:type="spellStart"/>
      <w:r w:rsidRPr="00A42F8C">
        <w:rPr>
          <w:rFonts w:ascii="Garamond" w:hAnsi="Garamond"/>
          <w:color w:val="000000"/>
          <w:sz w:val="22"/>
          <w:szCs w:val="22"/>
          <w:lang w:val="en-GB"/>
        </w:rPr>
        <w:t>logframe</w:t>
      </w:r>
      <w:proofErr w:type="spellEnd"/>
      <w:r w:rsidRPr="00A42F8C">
        <w:rPr>
          <w:rFonts w:ascii="Garamond" w:hAnsi="Garamond"/>
          <w:color w:val="000000"/>
          <w:sz w:val="22"/>
          <w:szCs w:val="22"/>
          <w:lang w:val="en-GB"/>
        </w:rPr>
        <w:t xml:space="preserv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14:paraId="76139084"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14:paraId="679C038C" w14:textId="77777777" w:rsidR="00BF0763" w:rsidRPr="00A77981"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Examine if progress so far has led </w:t>
      </w:r>
      <w:proofErr w:type="gramStart"/>
      <w:r w:rsidRPr="002D731C">
        <w:rPr>
          <w:rFonts w:ascii="Garamond" w:hAnsi="Garamond"/>
          <w:sz w:val="22"/>
          <w:szCs w:val="22"/>
          <w:lang w:val="en-GB"/>
        </w:rPr>
        <w:t>to, or</w:t>
      </w:r>
      <w:proofErr w:type="gramEnd"/>
      <w:r w:rsidRPr="002D731C">
        <w:rPr>
          <w:rFonts w:ascii="Garamond" w:hAnsi="Garamond"/>
          <w:sz w:val="22"/>
          <w:szCs w:val="22"/>
          <w:lang w:val="en-GB"/>
        </w:rPr>
        <w:t xml:space="preserve"> could in the future catalyse beneficial development effects (i.e. income generation, gender equality and women’s empowerment, improved governance etc...) that should be included in the project results framework and monitored on an annual basis. </w:t>
      </w:r>
    </w:p>
    <w:p w14:paraId="67410BC4" w14:textId="77777777" w:rsidR="00BF0763" w:rsidRDefault="00BF0763" w:rsidP="00BF0763">
      <w:pPr>
        <w:numPr>
          <w:ilvl w:val="0"/>
          <w:numId w:val="2"/>
        </w:numPr>
        <w:spacing w:after="0" w:line="240" w:lineRule="auto"/>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14:paraId="456D4C59" w14:textId="77777777" w:rsidR="00BF0763" w:rsidRDefault="00BF0763" w:rsidP="00BF0763">
      <w:pPr>
        <w:spacing w:after="0" w:line="240" w:lineRule="auto"/>
        <w:ind w:left="360"/>
        <w:jc w:val="both"/>
        <w:rPr>
          <w:rFonts w:ascii="Garamond" w:hAnsi="Garamond"/>
          <w:color w:val="000000"/>
          <w:lang w:val="en-GB"/>
        </w:rPr>
      </w:pPr>
    </w:p>
    <w:p w14:paraId="0D16CCA0" w14:textId="77777777" w:rsidR="00BF0763" w:rsidRDefault="00BF0763" w:rsidP="00BF0763">
      <w:pPr>
        <w:spacing w:after="0" w:line="240" w:lineRule="auto"/>
        <w:jc w:val="both"/>
        <w:rPr>
          <w:rFonts w:ascii="Garamond" w:hAnsi="Garamond"/>
          <w:b/>
          <w:lang w:val="en-GB"/>
        </w:rPr>
      </w:pPr>
      <w:r w:rsidRPr="0013208A">
        <w:rPr>
          <w:rFonts w:ascii="Garamond" w:hAnsi="Garamond"/>
          <w:b/>
          <w:lang w:val="en-GB"/>
        </w:rPr>
        <w:t>ii.    Progress Towards Results</w:t>
      </w:r>
    </w:p>
    <w:p w14:paraId="3EB4C4E1" w14:textId="77777777" w:rsidR="00BF0763" w:rsidRPr="0013208A" w:rsidRDefault="00BF0763" w:rsidP="00BF0763">
      <w:pPr>
        <w:spacing w:after="0" w:line="240" w:lineRule="auto"/>
        <w:jc w:val="both"/>
        <w:rPr>
          <w:rFonts w:ascii="Garamond" w:hAnsi="Garamond"/>
          <w:color w:val="000000"/>
          <w:lang w:val="en-GB"/>
        </w:rPr>
      </w:pPr>
    </w:p>
    <w:p w14:paraId="37F1D2C4" w14:textId="77777777" w:rsidR="005A0E07" w:rsidRPr="002D731C" w:rsidRDefault="005A0E07" w:rsidP="005A0E07">
      <w:pPr>
        <w:spacing w:after="0" w:line="240" w:lineRule="auto"/>
        <w:jc w:val="both"/>
        <w:rPr>
          <w:rFonts w:ascii="Garamond" w:hAnsi="Garamond"/>
        </w:rPr>
      </w:pPr>
      <w:r w:rsidRPr="002D731C">
        <w:rPr>
          <w:rFonts w:ascii="Garamond" w:hAnsi="Garamond"/>
          <w:u w:val="single"/>
        </w:rPr>
        <w:t>Progress</w:t>
      </w:r>
      <w:r>
        <w:rPr>
          <w:rFonts w:ascii="Garamond" w:hAnsi="Garamond"/>
          <w:u w:val="single"/>
        </w:rPr>
        <w:t xml:space="preserve"> Towards Outcomes Analysis</w:t>
      </w:r>
      <w:r w:rsidRPr="002D731C">
        <w:rPr>
          <w:rFonts w:ascii="Garamond" w:hAnsi="Garamond"/>
        </w:rPr>
        <w:t>:</w:t>
      </w:r>
    </w:p>
    <w:p w14:paraId="532F79AD" w14:textId="77777777" w:rsidR="005A0E07" w:rsidRPr="00185A8A" w:rsidRDefault="005A0E07" w:rsidP="005A0E07">
      <w:pPr>
        <w:pStyle w:val="ListParagraph"/>
        <w:numPr>
          <w:ilvl w:val="0"/>
          <w:numId w:val="2"/>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Review the </w:t>
      </w:r>
      <w:proofErr w:type="spellStart"/>
      <w:r w:rsidRPr="002D731C">
        <w:rPr>
          <w:rFonts w:ascii="Garamond" w:hAnsi="Garamond"/>
          <w:color w:val="000000"/>
          <w:sz w:val="22"/>
          <w:szCs w:val="22"/>
          <w:lang w:val="en-GB"/>
        </w:rPr>
        <w:t>logframe</w:t>
      </w:r>
      <w:proofErr w:type="spellEnd"/>
      <w:r w:rsidRPr="002D731C">
        <w:rPr>
          <w:rFonts w:ascii="Garamond" w:hAnsi="Garamond"/>
          <w:color w:val="000000"/>
          <w:sz w:val="22"/>
          <w:szCs w:val="22"/>
          <w:lang w:val="en-GB"/>
        </w:rPr>
        <w:t xml:space="preserv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 xml:space="preserve">the Progress Towards Results Matrix and following the </w:t>
      </w:r>
      <w:r w:rsidRPr="005A0E07">
        <w:rPr>
          <w:rFonts w:ascii="Garamond" w:hAnsi="Garamond"/>
          <w:i/>
          <w:sz w:val="22"/>
          <w:szCs w:val="22"/>
          <w:lang w:val="en-GB"/>
        </w:rPr>
        <w:t>Guidance For Conducting Midterm Reviews of UNDP-Supported, GEF-Financed Projects</w:t>
      </w:r>
      <w:r w:rsidRPr="001E20F1">
        <w:rPr>
          <w:rFonts w:ascii="Garamond" w:hAnsi="Garamond"/>
          <w:color w:val="000000"/>
          <w:sz w:val="22"/>
          <w:szCs w:val="22"/>
          <w:lang w:val="en-GB"/>
        </w:rPr>
        <w:t>; colour code progress in a “traffic light system” based on the level of 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14:paraId="5F5BBED5" w14:textId="77777777" w:rsidR="005A0E07" w:rsidRPr="00EB462F" w:rsidRDefault="005A0E07" w:rsidP="005A0E07">
      <w:pPr>
        <w:pStyle w:val="ListParagraph"/>
        <w:spacing w:before="0"/>
        <w:ind w:left="360"/>
        <w:rPr>
          <w:rFonts w:ascii="Garamond" w:hAnsi="Garamond"/>
          <w:color w:val="000000"/>
          <w:lang w:val="en-GB"/>
        </w:rPr>
      </w:pPr>
    </w:p>
    <w:p w14:paraId="5DB4DB2D" w14:textId="77777777" w:rsidR="005A0E07" w:rsidRPr="00031804" w:rsidRDefault="005A0E07" w:rsidP="005A0E07">
      <w:pPr>
        <w:pStyle w:val="Caption"/>
        <w:keepNext/>
        <w:spacing w:after="0"/>
        <w:ind w:left="360"/>
        <w:rPr>
          <w:sz w:val="20"/>
          <w:szCs w:val="20"/>
        </w:rPr>
      </w:pPr>
      <w:r>
        <w:rPr>
          <w:sz w:val="20"/>
          <w:szCs w:val="20"/>
        </w:rPr>
        <w:t xml:space="preserve">Table. </w:t>
      </w:r>
      <w:r w:rsidRPr="00031804">
        <w:rPr>
          <w:sz w:val="20"/>
          <w:szCs w:val="20"/>
        </w:rPr>
        <w:t>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7E17D6" w14:paraId="4DC934F6" w14:textId="77777777" w:rsidTr="003917B8">
        <w:trPr>
          <w:cantSplit/>
          <w:trHeight w:val="629"/>
        </w:trPr>
        <w:tc>
          <w:tcPr>
            <w:tcW w:w="1170" w:type="dxa"/>
            <w:shd w:val="clear" w:color="auto" w:fill="D9D9D9" w:themeFill="background1" w:themeFillShade="D9"/>
          </w:tcPr>
          <w:p w14:paraId="7E493977" w14:textId="77777777" w:rsidR="005A0E07" w:rsidRPr="007E17D6" w:rsidRDefault="005A0E07" w:rsidP="003917B8">
            <w:pPr>
              <w:spacing w:after="0" w:line="240" w:lineRule="auto"/>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14:paraId="5A2E8E8D" w14:textId="77777777" w:rsidR="005A0E07" w:rsidRPr="007E17D6" w:rsidRDefault="005A0E07" w:rsidP="003917B8">
            <w:pPr>
              <w:spacing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2"/>
            </w:r>
          </w:p>
        </w:tc>
        <w:tc>
          <w:tcPr>
            <w:tcW w:w="990" w:type="dxa"/>
            <w:shd w:val="clear" w:color="auto" w:fill="D9D9D9" w:themeFill="background1" w:themeFillShade="D9"/>
          </w:tcPr>
          <w:p w14:paraId="471FAF08"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3"/>
            </w:r>
          </w:p>
        </w:tc>
        <w:tc>
          <w:tcPr>
            <w:tcW w:w="1080" w:type="dxa"/>
            <w:shd w:val="clear" w:color="auto" w:fill="D9D9D9" w:themeFill="background1" w:themeFillShade="D9"/>
          </w:tcPr>
          <w:p w14:paraId="258AB0C2" w14:textId="726639AA"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Level in 1</w:t>
            </w:r>
            <w:r w:rsidRPr="00385FBC">
              <w:rPr>
                <w:rFonts w:ascii="Garamond" w:hAnsi="Garamond"/>
                <w:b/>
                <w:sz w:val="18"/>
                <w:szCs w:val="18"/>
                <w:vertAlign w:val="superscript"/>
              </w:rPr>
              <w:t>st</w:t>
            </w:r>
            <w:r w:rsidR="00FE2D9E">
              <w:rPr>
                <w:rFonts w:ascii="Garamond" w:hAnsi="Garamond"/>
                <w:b/>
                <w:sz w:val="18"/>
                <w:szCs w:val="18"/>
              </w:rPr>
              <w:t xml:space="preserve"> </w:t>
            </w:r>
            <w:r w:rsidRPr="00385FBC">
              <w:rPr>
                <w:rFonts w:ascii="Garamond" w:hAnsi="Garamond"/>
                <w:b/>
                <w:sz w:val="18"/>
                <w:szCs w:val="18"/>
              </w:rPr>
              <w:t>PIR (self- reported)</w:t>
            </w:r>
          </w:p>
        </w:tc>
        <w:tc>
          <w:tcPr>
            <w:tcW w:w="990" w:type="dxa"/>
            <w:shd w:val="clear" w:color="auto" w:fill="D9D9D9" w:themeFill="background1" w:themeFillShade="D9"/>
          </w:tcPr>
          <w:p w14:paraId="54ABB6B3"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sz w:val="18"/>
                <w:szCs w:val="18"/>
              </w:rPr>
              <w:footnoteReference w:id="4"/>
            </w:r>
          </w:p>
        </w:tc>
        <w:tc>
          <w:tcPr>
            <w:tcW w:w="900" w:type="dxa"/>
            <w:shd w:val="clear" w:color="auto" w:fill="D9D9D9" w:themeFill="background1" w:themeFillShade="D9"/>
          </w:tcPr>
          <w:p w14:paraId="5A8CE205"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14:paraId="69C7B05B"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5"/>
            </w:r>
          </w:p>
        </w:tc>
        <w:tc>
          <w:tcPr>
            <w:tcW w:w="1260" w:type="dxa"/>
            <w:shd w:val="clear" w:color="auto" w:fill="D9D9D9" w:themeFill="background1" w:themeFillShade="D9"/>
          </w:tcPr>
          <w:p w14:paraId="2CC58B65" w14:textId="77777777" w:rsidR="005A0E07" w:rsidRDefault="005A0E07" w:rsidP="003917B8">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6"/>
            </w:r>
          </w:p>
        </w:tc>
        <w:tc>
          <w:tcPr>
            <w:tcW w:w="1170" w:type="dxa"/>
            <w:shd w:val="clear" w:color="auto" w:fill="D9D9D9" w:themeFill="background1" w:themeFillShade="D9"/>
          </w:tcPr>
          <w:p w14:paraId="31817098" w14:textId="77777777" w:rsidR="005A0E07" w:rsidRPr="007E17D6" w:rsidRDefault="005A0E07" w:rsidP="003917B8">
            <w:pPr>
              <w:rPr>
                <w:rFonts w:ascii="Garamond" w:hAnsi="Garamond"/>
                <w:b/>
                <w:sz w:val="18"/>
                <w:szCs w:val="18"/>
              </w:rPr>
            </w:pPr>
            <w:r>
              <w:rPr>
                <w:rFonts w:ascii="Garamond" w:hAnsi="Garamond"/>
                <w:b/>
                <w:sz w:val="18"/>
                <w:szCs w:val="18"/>
              </w:rPr>
              <w:t xml:space="preserve">Justification for Rating </w:t>
            </w:r>
          </w:p>
        </w:tc>
      </w:tr>
      <w:tr w:rsidR="005A0E07" w:rsidRPr="007E17D6" w14:paraId="2FCB1C73" w14:textId="77777777" w:rsidTr="003917B8">
        <w:trPr>
          <w:cantSplit/>
          <w:trHeight w:val="470"/>
        </w:trPr>
        <w:tc>
          <w:tcPr>
            <w:tcW w:w="1170" w:type="dxa"/>
            <w:shd w:val="clear" w:color="auto" w:fill="auto"/>
          </w:tcPr>
          <w:p w14:paraId="3B018E9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r w:rsidRPr="007E17D6">
              <w:rPr>
                <w:rFonts w:ascii="Garamond" w:hAnsi="Garamond"/>
                <w:b/>
                <w:sz w:val="18"/>
                <w:szCs w:val="18"/>
              </w:rPr>
              <w:t xml:space="preserve">Objective: </w:t>
            </w:r>
          </w:p>
          <w:p w14:paraId="45C927A7"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1030CDB"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(if applicable):</w:t>
            </w:r>
          </w:p>
        </w:tc>
        <w:tc>
          <w:tcPr>
            <w:tcW w:w="990" w:type="dxa"/>
            <w:shd w:val="clear" w:color="auto" w:fill="auto"/>
          </w:tcPr>
          <w:p w14:paraId="7D110991"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1A901FB"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BDA8DE" w14:textId="77777777" w:rsidR="005A0E07" w:rsidRPr="007E17D6" w:rsidRDefault="005A0E07" w:rsidP="003917B8">
            <w:pPr>
              <w:rPr>
                <w:rFonts w:ascii="Garamond" w:hAnsi="Garamond"/>
                <w:sz w:val="18"/>
                <w:szCs w:val="18"/>
                <w:highlight w:val="yellow"/>
              </w:rPr>
            </w:pPr>
          </w:p>
        </w:tc>
        <w:tc>
          <w:tcPr>
            <w:tcW w:w="900" w:type="dxa"/>
          </w:tcPr>
          <w:p w14:paraId="56040658"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4328F"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tcPr>
          <w:p w14:paraId="4BC49AEC" w14:textId="77777777" w:rsidR="005A0E07" w:rsidRPr="001239A4" w:rsidRDefault="005A0E07" w:rsidP="003917B8">
            <w:pPr>
              <w:autoSpaceDE w:val="0"/>
              <w:autoSpaceDN w:val="0"/>
              <w:adjustRightInd w:val="0"/>
              <w:spacing w:after="0" w:line="240" w:lineRule="auto"/>
              <w:rPr>
                <w:rFonts w:ascii="Garamond" w:hAnsi="Garamond"/>
                <w:sz w:val="18"/>
                <w:szCs w:val="18"/>
              </w:rPr>
            </w:pPr>
          </w:p>
        </w:tc>
        <w:tc>
          <w:tcPr>
            <w:tcW w:w="1170" w:type="dxa"/>
          </w:tcPr>
          <w:p w14:paraId="50783D0E" w14:textId="77777777" w:rsidR="005A0E07" w:rsidRPr="001239A4" w:rsidRDefault="005A0E07" w:rsidP="003917B8">
            <w:pPr>
              <w:autoSpaceDE w:val="0"/>
              <w:autoSpaceDN w:val="0"/>
              <w:adjustRightInd w:val="0"/>
              <w:spacing w:after="0" w:line="240" w:lineRule="auto"/>
              <w:rPr>
                <w:rFonts w:ascii="Garamond" w:hAnsi="Garamond"/>
                <w:sz w:val="18"/>
                <w:szCs w:val="18"/>
              </w:rPr>
            </w:pPr>
          </w:p>
        </w:tc>
      </w:tr>
      <w:tr w:rsidR="005A0E07" w:rsidRPr="007E17D6" w14:paraId="5498E4E7" w14:textId="77777777" w:rsidTr="003917B8">
        <w:trPr>
          <w:cantSplit/>
          <w:trHeight w:val="219"/>
        </w:trPr>
        <w:tc>
          <w:tcPr>
            <w:tcW w:w="1170" w:type="dxa"/>
            <w:vMerge w:val="restart"/>
            <w:shd w:val="clear" w:color="auto" w:fill="auto"/>
          </w:tcPr>
          <w:p w14:paraId="1E0F43DE" w14:textId="77777777" w:rsidR="005A0E07" w:rsidRPr="00D34128" w:rsidRDefault="005A0E07" w:rsidP="003917B8">
            <w:pPr>
              <w:autoSpaceDE w:val="0"/>
              <w:autoSpaceDN w:val="0"/>
              <w:adjustRightInd w:val="0"/>
              <w:spacing w:after="0" w:line="240" w:lineRule="auto"/>
              <w:rPr>
                <w:rFonts w:ascii="Garamond" w:hAnsi="Garamond" w:cs="Arial Narrow"/>
                <w:b/>
                <w:sz w:val="18"/>
                <w:szCs w:val="18"/>
              </w:rPr>
            </w:pPr>
            <w:r w:rsidRPr="00D34128">
              <w:rPr>
                <w:rFonts w:ascii="Garamond" w:hAnsi="Garamond" w:cs="Arial Narrow"/>
                <w:b/>
                <w:sz w:val="18"/>
                <w:szCs w:val="18"/>
              </w:rPr>
              <w:t>Outcome 1:</w:t>
            </w:r>
          </w:p>
        </w:tc>
        <w:tc>
          <w:tcPr>
            <w:tcW w:w="1260" w:type="dxa"/>
            <w:shd w:val="clear" w:color="auto" w:fill="auto"/>
          </w:tcPr>
          <w:p w14:paraId="4AAB5831"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1:</w:t>
            </w:r>
          </w:p>
        </w:tc>
        <w:tc>
          <w:tcPr>
            <w:tcW w:w="990" w:type="dxa"/>
            <w:shd w:val="clear" w:color="auto" w:fill="auto"/>
          </w:tcPr>
          <w:p w14:paraId="2A6320A6"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37E859C5"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67C8AFC2"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190B9379"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C25554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val="restart"/>
          </w:tcPr>
          <w:p w14:paraId="6F46950F"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val="restart"/>
          </w:tcPr>
          <w:p w14:paraId="01D146E1"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04F50851" w14:textId="77777777" w:rsidTr="003917B8">
        <w:trPr>
          <w:cantSplit/>
          <w:trHeight w:val="150"/>
        </w:trPr>
        <w:tc>
          <w:tcPr>
            <w:tcW w:w="1170" w:type="dxa"/>
            <w:vMerge/>
            <w:shd w:val="clear" w:color="auto" w:fill="auto"/>
          </w:tcPr>
          <w:p w14:paraId="0892507C" w14:textId="77777777" w:rsidR="005A0E07" w:rsidRPr="007E17D6" w:rsidRDefault="005A0E07" w:rsidP="003917B8">
            <w:pPr>
              <w:rPr>
                <w:rFonts w:ascii="Garamond" w:hAnsi="Garamond"/>
                <w:b/>
                <w:sz w:val="18"/>
                <w:szCs w:val="18"/>
              </w:rPr>
            </w:pPr>
          </w:p>
        </w:tc>
        <w:tc>
          <w:tcPr>
            <w:tcW w:w="1260" w:type="dxa"/>
            <w:shd w:val="clear" w:color="auto" w:fill="auto"/>
          </w:tcPr>
          <w:p w14:paraId="70265200"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2:</w:t>
            </w:r>
          </w:p>
        </w:tc>
        <w:tc>
          <w:tcPr>
            <w:tcW w:w="990" w:type="dxa"/>
            <w:shd w:val="clear" w:color="auto" w:fill="auto"/>
          </w:tcPr>
          <w:p w14:paraId="0924C99B"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356FFAC"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9B4473"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2E9DB6E3"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DE466"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tcPr>
          <w:p w14:paraId="3FB01743"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tcPr>
          <w:p w14:paraId="61794911"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143FD6C6" w14:textId="77777777" w:rsidTr="003917B8">
        <w:trPr>
          <w:cantSplit/>
          <w:trHeight w:val="235"/>
        </w:trPr>
        <w:tc>
          <w:tcPr>
            <w:tcW w:w="1170" w:type="dxa"/>
            <w:vMerge w:val="restart"/>
            <w:shd w:val="clear" w:color="auto" w:fill="auto"/>
          </w:tcPr>
          <w:p w14:paraId="474CB78F" w14:textId="77777777" w:rsidR="005A0E07" w:rsidRPr="007E17D6" w:rsidRDefault="005A0E07" w:rsidP="003917B8">
            <w:pPr>
              <w:rPr>
                <w:rFonts w:ascii="Garamond" w:hAnsi="Garamond"/>
                <w:b/>
                <w:sz w:val="18"/>
                <w:szCs w:val="18"/>
              </w:rPr>
            </w:pPr>
            <w:r>
              <w:rPr>
                <w:rFonts w:ascii="Garamond" w:hAnsi="Garamond"/>
                <w:b/>
                <w:sz w:val="18"/>
                <w:szCs w:val="18"/>
              </w:rPr>
              <w:t>Outcome 2:</w:t>
            </w:r>
          </w:p>
        </w:tc>
        <w:tc>
          <w:tcPr>
            <w:tcW w:w="1260" w:type="dxa"/>
            <w:shd w:val="clear" w:color="auto" w:fill="auto"/>
          </w:tcPr>
          <w:p w14:paraId="652AC243"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3:</w:t>
            </w:r>
          </w:p>
        </w:tc>
        <w:tc>
          <w:tcPr>
            <w:tcW w:w="990" w:type="dxa"/>
            <w:shd w:val="clear" w:color="auto" w:fill="auto"/>
          </w:tcPr>
          <w:p w14:paraId="346B71F6"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8FFBA3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598A821"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6C76B807"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217ECDAB"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val="restart"/>
          </w:tcPr>
          <w:p w14:paraId="18A4ECF8"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val="restart"/>
          </w:tcPr>
          <w:p w14:paraId="0A23A364"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207964F7" w14:textId="77777777" w:rsidTr="003917B8">
        <w:trPr>
          <w:cantSplit/>
          <w:trHeight w:val="150"/>
        </w:trPr>
        <w:tc>
          <w:tcPr>
            <w:tcW w:w="1170" w:type="dxa"/>
            <w:vMerge/>
            <w:shd w:val="clear" w:color="auto" w:fill="auto"/>
          </w:tcPr>
          <w:p w14:paraId="701F1A2E" w14:textId="77777777" w:rsidR="005A0E07" w:rsidRPr="007E17D6" w:rsidRDefault="005A0E07" w:rsidP="003917B8">
            <w:pPr>
              <w:rPr>
                <w:rFonts w:ascii="Garamond" w:hAnsi="Garamond"/>
                <w:b/>
                <w:sz w:val="18"/>
                <w:szCs w:val="18"/>
              </w:rPr>
            </w:pPr>
          </w:p>
        </w:tc>
        <w:tc>
          <w:tcPr>
            <w:tcW w:w="1260" w:type="dxa"/>
            <w:shd w:val="clear" w:color="auto" w:fill="auto"/>
          </w:tcPr>
          <w:p w14:paraId="743C5603"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4:</w:t>
            </w:r>
          </w:p>
        </w:tc>
        <w:tc>
          <w:tcPr>
            <w:tcW w:w="990" w:type="dxa"/>
            <w:shd w:val="clear" w:color="auto" w:fill="auto"/>
          </w:tcPr>
          <w:p w14:paraId="49BCA24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4AB75DB"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0D54580"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30D80B67"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B3A4854"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tcPr>
          <w:p w14:paraId="35F5BD85"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tcPr>
          <w:p w14:paraId="2F746CA9"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128A56D7" w14:textId="77777777" w:rsidTr="003917B8">
        <w:trPr>
          <w:cantSplit/>
          <w:trHeight w:val="150"/>
        </w:trPr>
        <w:tc>
          <w:tcPr>
            <w:tcW w:w="1170" w:type="dxa"/>
            <w:vMerge/>
            <w:shd w:val="clear" w:color="auto" w:fill="auto"/>
          </w:tcPr>
          <w:p w14:paraId="6C231BD7" w14:textId="77777777" w:rsidR="005A0E07" w:rsidRPr="007E17D6" w:rsidRDefault="005A0E07" w:rsidP="003917B8">
            <w:pPr>
              <w:rPr>
                <w:rFonts w:ascii="Garamond" w:hAnsi="Garamond"/>
                <w:b/>
                <w:sz w:val="18"/>
                <w:szCs w:val="18"/>
              </w:rPr>
            </w:pPr>
          </w:p>
        </w:tc>
        <w:tc>
          <w:tcPr>
            <w:tcW w:w="1260" w:type="dxa"/>
            <w:shd w:val="clear" w:color="auto" w:fill="auto"/>
          </w:tcPr>
          <w:p w14:paraId="19EFE538"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Etc.</w:t>
            </w:r>
          </w:p>
        </w:tc>
        <w:tc>
          <w:tcPr>
            <w:tcW w:w="990" w:type="dxa"/>
            <w:shd w:val="clear" w:color="auto" w:fill="auto"/>
          </w:tcPr>
          <w:p w14:paraId="23394E37"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87A68A6"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3B0D8BE3"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11BC464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EE1D2B5"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tcPr>
          <w:p w14:paraId="385D68AF"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tcPr>
          <w:p w14:paraId="7285D005"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1BC75811" w14:textId="77777777" w:rsidTr="003917B8">
        <w:trPr>
          <w:cantSplit/>
          <w:trHeight w:val="150"/>
        </w:trPr>
        <w:tc>
          <w:tcPr>
            <w:tcW w:w="1170" w:type="dxa"/>
            <w:shd w:val="clear" w:color="auto" w:fill="auto"/>
          </w:tcPr>
          <w:p w14:paraId="603235DE" w14:textId="77777777" w:rsidR="005A0E07" w:rsidRPr="007E17D6" w:rsidRDefault="005A0E07" w:rsidP="003917B8">
            <w:pPr>
              <w:spacing w:after="0"/>
              <w:rPr>
                <w:rFonts w:ascii="Garamond" w:hAnsi="Garamond"/>
                <w:b/>
                <w:sz w:val="18"/>
                <w:szCs w:val="18"/>
              </w:rPr>
            </w:pPr>
            <w:r w:rsidRPr="007E17D6">
              <w:rPr>
                <w:rFonts w:ascii="Garamond" w:hAnsi="Garamond"/>
                <w:b/>
                <w:sz w:val="18"/>
                <w:szCs w:val="18"/>
              </w:rPr>
              <w:t>Etc.</w:t>
            </w:r>
          </w:p>
        </w:tc>
        <w:tc>
          <w:tcPr>
            <w:tcW w:w="1260" w:type="dxa"/>
            <w:shd w:val="clear" w:color="auto" w:fill="auto"/>
          </w:tcPr>
          <w:p w14:paraId="01497598" w14:textId="77777777" w:rsidR="005A0E07" w:rsidRPr="007E17D6" w:rsidRDefault="005A0E07" w:rsidP="003917B8">
            <w:pPr>
              <w:spacing w:after="0"/>
              <w:rPr>
                <w:rFonts w:ascii="Garamond" w:hAnsi="Garamond"/>
                <w:sz w:val="18"/>
                <w:szCs w:val="18"/>
              </w:rPr>
            </w:pPr>
          </w:p>
        </w:tc>
        <w:tc>
          <w:tcPr>
            <w:tcW w:w="990" w:type="dxa"/>
            <w:shd w:val="clear" w:color="auto" w:fill="auto"/>
          </w:tcPr>
          <w:p w14:paraId="7A3109ED" w14:textId="77777777" w:rsidR="005A0E07" w:rsidRPr="007E17D6" w:rsidRDefault="005A0E07" w:rsidP="003917B8">
            <w:pPr>
              <w:spacing w:after="0"/>
              <w:rPr>
                <w:rFonts w:ascii="Garamond" w:hAnsi="Garamond"/>
                <w:color w:val="000000"/>
                <w:sz w:val="18"/>
                <w:szCs w:val="18"/>
              </w:rPr>
            </w:pPr>
          </w:p>
        </w:tc>
        <w:tc>
          <w:tcPr>
            <w:tcW w:w="1080" w:type="dxa"/>
            <w:shd w:val="clear" w:color="auto" w:fill="auto"/>
          </w:tcPr>
          <w:p w14:paraId="4656D4C4" w14:textId="77777777" w:rsidR="005A0E07" w:rsidRPr="007E17D6" w:rsidRDefault="005A0E07" w:rsidP="003917B8">
            <w:pPr>
              <w:spacing w:after="0"/>
              <w:rPr>
                <w:rFonts w:ascii="Garamond" w:hAnsi="Garamond"/>
                <w:b/>
                <w:sz w:val="18"/>
                <w:szCs w:val="18"/>
              </w:rPr>
            </w:pPr>
          </w:p>
        </w:tc>
        <w:tc>
          <w:tcPr>
            <w:tcW w:w="990" w:type="dxa"/>
            <w:shd w:val="clear" w:color="auto" w:fill="auto"/>
          </w:tcPr>
          <w:p w14:paraId="0C2D3866" w14:textId="77777777" w:rsidR="005A0E07" w:rsidRPr="007E17D6" w:rsidRDefault="005A0E07" w:rsidP="003917B8">
            <w:pPr>
              <w:spacing w:after="0"/>
              <w:rPr>
                <w:rFonts w:ascii="Garamond" w:hAnsi="Garamond"/>
                <w:b/>
                <w:sz w:val="18"/>
                <w:szCs w:val="18"/>
              </w:rPr>
            </w:pPr>
          </w:p>
        </w:tc>
        <w:tc>
          <w:tcPr>
            <w:tcW w:w="900" w:type="dxa"/>
          </w:tcPr>
          <w:p w14:paraId="3DD968B0" w14:textId="77777777" w:rsidR="005A0E07" w:rsidRPr="007E17D6" w:rsidRDefault="005A0E07" w:rsidP="003917B8">
            <w:pPr>
              <w:spacing w:after="0"/>
              <w:rPr>
                <w:rFonts w:ascii="Garamond" w:hAnsi="Garamond"/>
                <w:b/>
                <w:sz w:val="18"/>
                <w:szCs w:val="18"/>
              </w:rPr>
            </w:pPr>
          </w:p>
        </w:tc>
        <w:tc>
          <w:tcPr>
            <w:tcW w:w="1260" w:type="dxa"/>
            <w:shd w:val="clear" w:color="auto" w:fill="auto"/>
          </w:tcPr>
          <w:p w14:paraId="5891F44A" w14:textId="77777777" w:rsidR="005A0E07" w:rsidRPr="007E17D6" w:rsidRDefault="005A0E07" w:rsidP="003917B8">
            <w:pPr>
              <w:spacing w:after="0"/>
              <w:rPr>
                <w:rFonts w:ascii="Garamond" w:hAnsi="Garamond"/>
                <w:b/>
                <w:sz w:val="18"/>
                <w:szCs w:val="18"/>
              </w:rPr>
            </w:pPr>
          </w:p>
        </w:tc>
        <w:tc>
          <w:tcPr>
            <w:tcW w:w="1260" w:type="dxa"/>
          </w:tcPr>
          <w:p w14:paraId="7255983E" w14:textId="77777777" w:rsidR="005A0E07" w:rsidRPr="007E17D6" w:rsidRDefault="005A0E07" w:rsidP="003917B8">
            <w:pPr>
              <w:spacing w:after="0"/>
              <w:rPr>
                <w:rFonts w:ascii="Garamond" w:hAnsi="Garamond"/>
                <w:sz w:val="18"/>
                <w:szCs w:val="18"/>
                <w:highlight w:val="yellow"/>
              </w:rPr>
            </w:pPr>
          </w:p>
        </w:tc>
        <w:tc>
          <w:tcPr>
            <w:tcW w:w="1170" w:type="dxa"/>
          </w:tcPr>
          <w:p w14:paraId="58BE68CD" w14:textId="77777777" w:rsidR="005A0E07" w:rsidRPr="007E17D6" w:rsidRDefault="005A0E07" w:rsidP="003917B8">
            <w:pPr>
              <w:spacing w:after="0"/>
              <w:rPr>
                <w:rFonts w:ascii="Garamond" w:hAnsi="Garamond"/>
                <w:sz w:val="18"/>
                <w:szCs w:val="18"/>
                <w:highlight w:val="yellow"/>
              </w:rPr>
            </w:pPr>
          </w:p>
        </w:tc>
      </w:tr>
    </w:tbl>
    <w:p w14:paraId="498A449D" w14:textId="77777777" w:rsidR="005A0E07" w:rsidRPr="005A0E07" w:rsidRDefault="005A0E07" w:rsidP="005A0E07">
      <w:pPr>
        <w:spacing w:after="0"/>
        <w:rPr>
          <w:rFonts w:ascii="Garamond" w:hAnsi="Garamond"/>
          <w:b/>
          <w:sz w:val="14"/>
          <w:szCs w:val="14"/>
          <w:u w:val="single"/>
        </w:rPr>
      </w:pPr>
    </w:p>
    <w:p w14:paraId="58771CF7" w14:textId="77777777" w:rsidR="005A0E07" w:rsidRPr="00185A8A" w:rsidRDefault="005A0E07" w:rsidP="005A0E07">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741"/>
        <w:gridCol w:w="2987"/>
        <w:gridCol w:w="3154"/>
      </w:tblGrid>
      <w:tr w:rsidR="005A0E07" w14:paraId="1AD0354C" w14:textId="77777777" w:rsidTr="003917B8">
        <w:tc>
          <w:tcPr>
            <w:tcW w:w="2880" w:type="dxa"/>
            <w:shd w:val="clear" w:color="auto" w:fill="00B050"/>
          </w:tcPr>
          <w:p w14:paraId="6C9F1914" w14:textId="77777777" w:rsidR="005A0E07" w:rsidRDefault="005A0E07" w:rsidP="003917B8">
            <w:pPr>
              <w:rPr>
                <w:rFonts w:ascii="Garamond" w:hAnsi="Garamond"/>
                <w:sz w:val="20"/>
                <w:szCs w:val="20"/>
              </w:rPr>
            </w:pPr>
            <w:r>
              <w:rPr>
                <w:rFonts w:ascii="Garamond" w:hAnsi="Garamond"/>
                <w:sz w:val="20"/>
                <w:szCs w:val="20"/>
              </w:rPr>
              <w:t>Green= Achieved</w:t>
            </w:r>
          </w:p>
        </w:tc>
        <w:tc>
          <w:tcPr>
            <w:tcW w:w="3150" w:type="dxa"/>
            <w:shd w:val="clear" w:color="auto" w:fill="FFFF00"/>
          </w:tcPr>
          <w:p w14:paraId="2E91FCF1" w14:textId="77777777" w:rsidR="005A0E07" w:rsidRDefault="005A0E07" w:rsidP="003917B8">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14:paraId="31A179F3" w14:textId="77777777" w:rsidR="005A0E07" w:rsidRDefault="005A0E07" w:rsidP="003917B8">
            <w:pPr>
              <w:rPr>
                <w:rFonts w:ascii="Garamond" w:hAnsi="Garamond"/>
                <w:sz w:val="20"/>
                <w:szCs w:val="20"/>
              </w:rPr>
            </w:pPr>
            <w:r>
              <w:rPr>
                <w:rFonts w:ascii="Garamond" w:hAnsi="Garamond"/>
                <w:sz w:val="20"/>
                <w:szCs w:val="20"/>
              </w:rPr>
              <w:t>Red= Not on target to be achieved</w:t>
            </w:r>
          </w:p>
        </w:tc>
      </w:tr>
    </w:tbl>
    <w:p w14:paraId="40996C2B" w14:textId="77777777" w:rsidR="005A0E07" w:rsidRPr="00185A8A" w:rsidRDefault="005A0E07" w:rsidP="005A0E07">
      <w:pPr>
        <w:spacing w:after="0" w:line="240" w:lineRule="auto"/>
        <w:rPr>
          <w:rFonts w:ascii="Garamond" w:hAnsi="Garamond"/>
          <w:color w:val="000000"/>
          <w:lang w:val="en-GB"/>
        </w:rPr>
      </w:pPr>
    </w:p>
    <w:p w14:paraId="58D77301" w14:textId="77777777" w:rsidR="005A0E07" w:rsidRPr="00185A8A" w:rsidRDefault="005A0E07" w:rsidP="005A0E07">
      <w:pPr>
        <w:spacing w:after="0"/>
        <w:rPr>
          <w:rFonts w:ascii="Garamond" w:hAnsi="Garamond"/>
          <w:color w:val="000000"/>
          <w:lang w:val="en-GB"/>
        </w:rPr>
      </w:pPr>
      <w:r w:rsidRPr="00185A8A">
        <w:rPr>
          <w:rFonts w:ascii="Garamond" w:hAnsi="Garamond"/>
          <w:lang w:val="en-GB"/>
        </w:rPr>
        <w:t>In addition to the progress towards outcomes analysis:</w:t>
      </w:r>
    </w:p>
    <w:p w14:paraId="5C63CED8" w14:textId="125F568B" w:rsidR="005A0E07" w:rsidRPr="00BE7FD4" w:rsidRDefault="005A0E07" w:rsidP="005A0E07">
      <w:pPr>
        <w:pStyle w:val="ListParagraph"/>
        <w:numPr>
          <w:ilvl w:val="0"/>
          <w:numId w:val="2"/>
        </w:numPr>
        <w:spacing w:before="0"/>
        <w:rPr>
          <w:rFonts w:ascii="Garamond" w:hAnsi="Garamond"/>
          <w:color w:val="000000"/>
          <w:sz w:val="22"/>
          <w:szCs w:val="22"/>
          <w:lang w:val="en-GB"/>
        </w:rPr>
      </w:pPr>
      <w:r>
        <w:rPr>
          <w:rFonts w:ascii="Garamond" w:hAnsi="Garamond"/>
          <w:sz w:val="22"/>
          <w:szCs w:val="22"/>
          <w:lang w:val="en-GB"/>
        </w:rPr>
        <w:t>C</w:t>
      </w:r>
      <w:r w:rsidRPr="00BE7FD4">
        <w:rPr>
          <w:rFonts w:ascii="Garamond" w:hAnsi="Garamond"/>
          <w:sz w:val="22"/>
          <w:szCs w:val="22"/>
          <w:lang w:val="en-GB"/>
        </w:rPr>
        <w:t>o</w:t>
      </w:r>
      <w:r>
        <w:rPr>
          <w:rFonts w:ascii="Garamond" w:hAnsi="Garamond"/>
          <w:sz w:val="22"/>
          <w:szCs w:val="22"/>
          <w:lang w:val="en-GB"/>
        </w:rPr>
        <w:t>mpare and analyse the GEF Tracking Tool</w:t>
      </w:r>
      <w:r w:rsidR="00EF7C4B">
        <w:rPr>
          <w:rFonts w:ascii="Garamond" w:hAnsi="Garamond"/>
          <w:sz w:val="22"/>
          <w:szCs w:val="22"/>
          <w:lang w:val="en-GB"/>
        </w:rPr>
        <w:t>/Core Indicators</w:t>
      </w:r>
      <w:r w:rsidRPr="00BE7FD4">
        <w:rPr>
          <w:rFonts w:ascii="Garamond" w:hAnsi="Garamond"/>
          <w:sz w:val="22"/>
          <w:szCs w:val="22"/>
          <w:lang w:val="en-GB"/>
        </w:rPr>
        <w:t xml:space="preserve"> at the Baseline </w:t>
      </w:r>
      <w:r>
        <w:rPr>
          <w:rFonts w:ascii="Garamond" w:hAnsi="Garamond"/>
          <w:sz w:val="22"/>
          <w:szCs w:val="22"/>
          <w:lang w:val="en-GB"/>
        </w:rPr>
        <w:t>with</w:t>
      </w:r>
      <w:r w:rsidRPr="00BE7FD4">
        <w:rPr>
          <w:rFonts w:ascii="Garamond" w:hAnsi="Garamond"/>
          <w:sz w:val="22"/>
          <w:szCs w:val="22"/>
          <w:lang w:val="en-GB"/>
        </w:rPr>
        <w:t xml:space="preserve"> the one completed right before the Midterm Review</w:t>
      </w:r>
      <w:r>
        <w:rPr>
          <w:rFonts w:ascii="Garamond" w:hAnsi="Garamond"/>
          <w:sz w:val="22"/>
          <w:szCs w:val="22"/>
          <w:lang w:val="en-GB"/>
        </w:rPr>
        <w:t>.</w:t>
      </w:r>
    </w:p>
    <w:p w14:paraId="7C031A5E" w14:textId="77777777" w:rsidR="005A0E07" w:rsidRPr="001F7827" w:rsidRDefault="005A0E07" w:rsidP="005A0E07">
      <w:pPr>
        <w:pStyle w:val="ListParagraph"/>
        <w:numPr>
          <w:ilvl w:val="0"/>
          <w:numId w:val="2"/>
        </w:numPr>
        <w:spacing w:before="0"/>
        <w:rPr>
          <w:rFonts w:ascii="Garamond" w:hAnsi="Garamond"/>
          <w:color w:val="000000"/>
          <w:lang w:val="en-GB"/>
        </w:rPr>
      </w:pPr>
      <w:r w:rsidRPr="001F7827">
        <w:rPr>
          <w:rFonts w:ascii="Garamond" w:hAnsi="Garamond"/>
          <w:color w:val="000000"/>
          <w:sz w:val="22"/>
          <w:szCs w:val="22"/>
          <w:lang w:val="en-GB"/>
        </w:rPr>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14:paraId="1E17898D" w14:textId="77777777" w:rsidR="005A0E07" w:rsidRPr="00476888" w:rsidRDefault="005A0E07" w:rsidP="005A0E07">
      <w:pPr>
        <w:pStyle w:val="ListParagraph"/>
        <w:numPr>
          <w:ilvl w:val="0"/>
          <w:numId w:val="2"/>
        </w:numPr>
        <w:spacing w:before="0"/>
        <w:rPr>
          <w:rFonts w:ascii="Garamond" w:hAnsi="Garamond"/>
          <w:color w:val="000000"/>
          <w:sz w:val="22"/>
          <w:szCs w:val="22"/>
          <w:lang w:val="en-GB"/>
        </w:rPr>
      </w:pPr>
      <w:r w:rsidRPr="00BE7FD4">
        <w:rPr>
          <w:rFonts w:ascii="Garamond" w:hAnsi="Garamond"/>
          <w:color w:val="000000"/>
          <w:sz w:val="22"/>
          <w:szCs w:val="22"/>
          <w:lang w:val="en-GB"/>
        </w:rPr>
        <w:t>By reviewing the aspects of the project that have already been successful, identify ways in which the project can further expand these benefits.</w:t>
      </w:r>
    </w:p>
    <w:p w14:paraId="0804B460" w14:textId="77777777" w:rsidR="005A0E07" w:rsidRPr="001F7827" w:rsidRDefault="005A0E07" w:rsidP="005A0E07">
      <w:pPr>
        <w:pStyle w:val="ListParagraph"/>
        <w:spacing w:before="0"/>
        <w:ind w:left="360"/>
        <w:rPr>
          <w:rFonts w:ascii="Garamond" w:hAnsi="Garamond"/>
          <w:color w:val="000000"/>
          <w:lang w:val="en-GB"/>
        </w:rPr>
      </w:pPr>
    </w:p>
    <w:p w14:paraId="37888BA9" w14:textId="77777777" w:rsidR="005A0E07" w:rsidRDefault="005A0E07" w:rsidP="005A0E07">
      <w:pPr>
        <w:tabs>
          <w:tab w:val="left" w:pos="0"/>
        </w:tabs>
        <w:spacing w:after="0"/>
        <w:rPr>
          <w:rFonts w:ascii="Garamond" w:hAnsi="Garamond"/>
          <w:b/>
          <w:color w:val="000000"/>
          <w:lang w:val="en-GB"/>
        </w:rPr>
      </w:pPr>
      <w:r>
        <w:rPr>
          <w:rFonts w:ascii="Garamond" w:hAnsi="Garamond"/>
          <w:b/>
          <w:lang w:val="en-GB"/>
        </w:rPr>
        <w:t xml:space="preserve">iii.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14:paraId="0C62A27F" w14:textId="77777777" w:rsidR="005A0E07" w:rsidRPr="004A08EC" w:rsidRDefault="005A0E07" w:rsidP="005A0E07">
      <w:pPr>
        <w:tabs>
          <w:tab w:val="left" w:pos="0"/>
        </w:tabs>
        <w:spacing w:after="0"/>
        <w:rPr>
          <w:rFonts w:ascii="Garamond" w:hAnsi="Garamond"/>
          <w:b/>
          <w:lang w:val="en-GB"/>
        </w:rPr>
      </w:pPr>
    </w:p>
    <w:p w14:paraId="3F009C48" w14:textId="77777777" w:rsidR="005A0E07" w:rsidRPr="00476888" w:rsidRDefault="005A0E07" w:rsidP="005A0E07">
      <w:pPr>
        <w:spacing w:after="0" w:line="240" w:lineRule="auto"/>
        <w:jc w:val="both"/>
        <w:rPr>
          <w:rFonts w:ascii="Garamond" w:hAnsi="Garamond"/>
          <w:color w:val="000000"/>
          <w:u w:val="single"/>
          <w:lang w:val="en-GB"/>
        </w:rPr>
      </w:pPr>
      <w:r w:rsidRPr="005C6140">
        <w:rPr>
          <w:rFonts w:ascii="Garamond" w:hAnsi="Garamond"/>
          <w:color w:val="000000"/>
          <w:u w:val="single"/>
          <w:lang w:val="en-GB"/>
        </w:rPr>
        <w:t>Management Arrangements:</w:t>
      </w:r>
    </w:p>
    <w:p w14:paraId="15784E33" w14:textId="77777777" w:rsidR="005A0E07" w:rsidRPr="002D731C" w:rsidRDefault="005A0E07" w:rsidP="005A0E07">
      <w:pPr>
        <w:numPr>
          <w:ilvl w:val="0"/>
          <w:numId w:val="8"/>
        </w:numPr>
        <w:spacing w:after="0" w:line="240" w:lineRule="auto"/>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14:paraId="435CBE6A" w14:textId="77777777" w:rsidR="005A0E07" w:rsidRPr="002D731C"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14:paraId="5801B1B6" w14:textId="12375F9D" w:rsidR="005A0E07" w:rsidRPr="00B5677E"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14:paraId="5D81C81F" w14:textId="77777777" w:rsidR="00B5677E" w:rsidRPr="00B5677E" w:rsidRDefault="00B5677E" w:rsidP="00B5677E">
      <w:pPr>
        <w:numPr>
          <w:ilvl w:val="0"/>
          <w:numId w:val="8"/>
        </w:numPr>
        <w:spacing w:after="0" w:line="240" w:lineRule="auto"/>
        <w:jc w:val="both"/>
        <w:rPr>
          <w:rFonts w:ascii="Garamond" w:hAnsi="Garamond"/>
          <w:u w:val="single"/>
        </w:rPr>
      </w:pPr>
      <w:r w:rsidRPr="00B5677E">
        <w:rPr>
          <w:rFonts w:ascii="Garamond" w:hAnsi="Garamond"/>
          <w:color w:val="000000"/>
          <w:lang w:val="en-GB"/>
        </w:rPr>
        <w:t>Do the Executing Agency/Implementing Partner and/or</w:t>
      </w:r>
      <w:r>
        <w:rPr>
          <w:rFonts w:ascii="Garamond" w:hAnsi="Garamond"/>
          <w:color w:val="000000"/>
          <w:lang w:val="en-GB"/>
        </w:rPr>
        <w:t xml:space="preserve"> UNDP</w:t>
      </w:r>
      <w:r w:rsidRPr="00B5677E">
        <w:rPr>
          <w:rFonts w:ascii="Garamond" w:hAnsi="Garamond"/>
          <w:color w:val="000000"/>
          <w:lang w:val="en-GB"/>
        </w:rPr>
        <w:t xml:space="preserve"> and other partners have the capacity to deliver benefits to or involve women? If yes, how?</w:t>
      </w:r>
    </w:p>
    <w:p w14:paraId="0CB170C4" w14:textId="77777777" w:rsidR="00B5677E" w:rsidRPr="00B5677E" w:rsidRDefault="00B5677E" w:rsidP="00B5677E">
      <w:pPr>
        <w:numPr>
          <w:ilvl w:val="0"/>
          <w:numId w:val="8"/>
        </w:numPr>
        <w:spacing w:after="0" w:line="240" w:lineRule="auto"/>
        <w:jc w:val="both"/>
        <w:rPr>
          <w:rFonts w:ascii="Garamond" w:hAnsi="Garamond"/>
          <w:u w:val="single"/>
        </w:rPr>
      </w:pPr>
      <w:r w:rsidRPr="00B5677E">
        <w:rPr>
          <w:rFonts w:ascii="Garamond" w:hAnsi="Garamond"/>
          <w:color w:val="000000"/>
          <w:lang w:val="en-GB"/>
        </w:rPr>
        <w:t>What is the gender balance of project staff? What steps have been taken to ensure gender balance in project staff?</w:t>
      </w:r>
    </w:p>
    <w:p w14:paraId="689DC91D" w14:textId="7F3E1B7C" w:rsidR="00890B0E" w:rsidRPr="00B5677E" w:rsidRDefault="00B5677E" w:rsidP="00B5677E">
      <w:pPr>
        <w:numPr>
          <w:ilvl w:val="0"/>
          <w:numId w:val="8"/>
        </w:numPr>
        <w:spacing w:after="0" w:line="240" w:lineRule="auto"/>
        <w:jc w:val="both"/>
        <w:rPr>
          <w:rFonts w:ascii="Garamond" w:hAnsi="Garamond"/>
          <w:u w:val="single"/>
        </w:rPr>
      </w:pPr>
      <w:r w:rsidRPr="00B5677E">
        <w:rPr>
          <w:rFonts w:ascii="Garamond" w:hAnsi="Garamond"/>
          <w:color w:val="000000"/>
          <w:lang w:val="en-GB"/>
        </w:rPr>
        <w:t>What is the gender balance of the Project Board? What steps have been taken to ensure gender balance in the Project Board?</w:t>
      </w:r>
    </w:p>
    <w:p w14:paraId="540B7EB7" w14:textId="77777777" w:rsidR="005A0E07" w:rsidRDefault="005A0E07" w:rsidP="005A0E07">
      <w:pPr>
        <w:keepNext/>
        <w:spacing w:after="0" w:line="240" w:lineRule="auto"/>
        <w:jc w:val="both"/>
        <w:rPr>
          <w:rFonts w:ascii="Garamond" w:hAnsi="Garamond"/>
          <w:color w:val="000000"/>
          <w:u w:val="single"/>
          <w:lang w:val="en-GB"/>
        </w:rPr>
      </w:pPr>
    </w:p>
    <w:p w14:paraId="58090606" w14:textId="77777777" w:rsidR="005A0E07" w:rsidRPr="00A42F8C" w:rsidRDefault="005A0E07" w:rsidP="005A0E07">
      <w:pPr>
        <w:keepNext/>
        <w:spacing w:after="0" w:line="240" w:lineRule="auto"/>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14:paraId="6D390252" w14:textId="77777777" w:rsidR="005A0E07" w:rsidRPr="00C52D0A" w:rsidRDefault="005A0E07" w:rsidP="005A0E07">
      <w:pPr>
        <w:pStyle w:val="ListParagraph"/>
        <w:numPr>
          <w:ilvl w:val="0"/>
          <w:numId w:val="4"/>
        </w:numPr>
        <w:spacing w:before="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14:paraId="3F1B0471" w14:textId="77777777" w:rsidR="005A0E07" w:rsidRPr="002D731C" w:rsidRDefault="005A0E07" w:rsidP="005A0E07">
      <w:pPr>
        <w:numPr>
          <w:ilvl w:val="0"/>
          <w:numId w:val="4"/>
        </w:numPr>
        <w:spacing w:after="0" w:line="240" w:lineRule="auto"/>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14:paraId="0A86383F" w14:textId="77777777" w:rsidR="005A0E07" w:rsidRDefault="005A0E07" w:rsidP="005A0E07">
      <w:pPr>
        <w:numPr>
          <w:ilvl w:val="0"/>
          <w:numId w:val="4"/>
        </w:numPr>
        <w:spacing w:after="0" w:line="240" w:lineRule="auto"/>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xml:space="preserve">/ </w:t>
      </w:r>
      <w:proofErr w:type="spellStart"/>
      <w:r>
        <w:rPr>
          <w:rFonts w:ascii="Garamond" w:hAnsi="Garamond"/>
          <w:color w:val="000000"/>
          <w:lang w:val="en-GB"/>
        </w:rPr>
        <w:t>logframe</w:t>
      </w:r>
      <w:proofErr w:type="spellEnd"/>
      <w:r w:rsidRPr="002D731C">
        <w:rPr>
          <w:rFonts w:ascii="Garamond" w:hAnsi="Garamond"/>
          <w:color w:val="000000"/>
          <w:lang w:val="en-GB"/>
        </w:rPr>
        <w:t xml:space="preserve"> as a management tool and review any changes made to it since project start.  </w:t>
      </w:r>
    </w:p>
    <w:p w14:paraId="5A289084" w14:textId="77777777" w:rsidR="005A0E07" w:rsidRPr="00C8181B" w:rsidRDefault="005A0E07" w:rsidP="005A0E07">
      <w:pPr>
        <w:spacing w:after="0" w:line="240" w:lineRule="auto"/>
        <w:ind w:left="360"/>
        <w:jc w:val="both"/>
        <w:rPr>
          <w:rFonts w:ascii="Garamond" w:hAnsi="Garamond"/>
          <w:color w:val="000000"/>
          <w:sz w:val="24"/>
          <w:szCs w:val="24"/>
          <w:lang w:val="en-GB"/>
        </w:rPr>
      </w:pPr>
    </w:p>
    <w:p w14:paraId="613D0AAB" w14:textId="77777777" w:rsidR="005A0E07" w:rsidRPr="002D731C" w:rsidRDefault="005A0E07" w:rsidP="005A0E07">
      <w:pPr>
        <w:spacing w:after="0" w:line="240" w:lineRule="auto"/>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14:paraId="7DCF1F7A"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14:paraId="0DF797F7"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sz w:val="22"/>
          <w:szCs w:val="22"/>
          <w:lang w:val="en-GB"/>
        </w:rPr>
        <w:t>Review the changes to fund allocations as a result of budget revisions and assess the appropriateness and relevance of such revisions.</w:t>
      </w:r>
    </w:p>
    <w:p w14:paraId="6E8D8FF5" w14:textId="77777777" w:rsidR="005A0E07" w:rsidRPr="00A77981"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617A6917" w14:textId="5C56B750" w:rsidR="00A27C35" w:rsidRDefault="005A0E07" w:rsidP="00A27C35">
      <w:pPr>
        <w:pStyle w:val="ListParagraph"/>
        <w:numPr>
          <w:ilvl w:val="0"/>
          <w:numId w:val="16"/>
        </w:numPr>
        <w:spacing w:before="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0053097A">
        <w:rPr>
          <w:rFonts w:ascii="Garamond" w:hAnsi="Garamond"/>
          <w:color w:val="000000"/>
          <w:sz w:val="22"/>
          <w:szCs w:val="22"/>
          <w:lang w:val="en-GB"/>
        </w:rPr>
        <w:t xml:space="preserve"> by the Commissioning Unit and project team</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meeting with all co-financing partners regularly in order to align financing priorities and annual work plans?</w:t>
      </w:r>
    </w:p>
    <w:p w14:paraId="3174C1D6" w14:textId="77777777" w:rsidR="000D4B7D" w:rsidRPr="000D4B7D" w:rsidRDefault="000D4B7D" w:rsidP="000D4B7D">
      <w:pPr>
        <w:pStyle w:val="ListParagraph"/>
        <w:spacing w:before="0"/>
        <w:ind w:left="360"/>
        <w:rPr>
          <w:rFonts w:ascii="Garamond" w:hAnsi="Garamond"/>
          <w:color w:val="000000"/>
          <w:sz w:val="22"/>
          <w:szCs w:val="22"/>
          <w:lang w:val="en-GB"/>
        </w:rPr>
      </w:pPr>
    </w:p>
    <w:tbl>
      <w:tblPr>
        <w:tblStyle w:val="TableGrid"/>
        <w:tblW w:w="0" w:type="auto"/>
        <w:tblInd w:w="355" w:type="dxa"/>
        <w:tblLook w:val="04A0" w:firstRow="1" w:lastRow="0" w:firstColumn="1" w:lastColumn="0" w:noHBand="0" w:noVBand="1"/>
      </w:tblPr>
      <w:tblGrid>
        <w:gridCol w:w="1143"/>
        <w:gridCol w:w="1498"/>
        <w:gridCol w:w="1498"/>
        <w:gridCol w:w="1498"/>
        <w:gridCol w:w="1499"/>
        <w:gridCol w:w="1499"/>
      </w:tblGrid>
      <w:tr w:rsidR="008221B2" w14:paraId="1B2BC0FC" w14:textId="77777777" w:rsidTr="00DF67CC">
        <w:tc>
          <w:tcPr>
            <w:tcW w:w="1143" w:type="dxa"/>
            <w:shd w:val="clear" w:color="auto" w:fill="D9D9D9" w:themeFill="background1" w:themeFillShade="D9"/>
          </w:tcPr>
          <w:p w14:paraId="62F371B2" w14:textId="721E8315" w:rsidR="008221B2" w:rsidRPr="0012502A" w:rsidRDefault="008221B2" w:rsidP="00A27C35">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Sources of Co-financing</w:t>
            </w:r>
          </w:p>
        </w:tc>
        <w:tc>
          <w:tcPr>
            <w:tcW w:w="1498" w:type="dxa"/>
            <w:shd w:val="clear" w:color="auto" w:fill="D9D9D9" w:themeFill="background1" w:themeFillShade="D9"/>
          </w:tcPr>
          <w:p w14:paraId="305DB24D" w14:textId="116F3F09" w:rsidR="008221B2" w:rsidRPr="0012502A" w:rsidRDefault="008221B2" w:rsidP="00A27C35">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Name of Co-financer</w:t>
            </w:r>
          </w:p>
        </w:tc>
        <w:tc>
          <w:tcPr>
            <w:tcW w:w="1498" w:type="dxa"/>
            <w:shd w:val="clear" w:color="auto" w:fill="D9D9D9" w:themeFill="background1" w:themeFillShade="D9"/>
          </w:tcPr>
          <w:p w14:paraId="158DF863" w14:textId="5454F378" w:rsidR="008221B2" w:rsidRPr="0012502A" w:rsidRDefault="008221B2" w:rsidP="00A27C35">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Type of Co-financing</w:t>
            </w:r>
          </w:p>
        </w:tc>
        <w:tc>
          <w:tcPr>
            <w:tcW w:w="1498" w:type="dxa"/>
            <w:shd w:val="clear" w:color="auto" w:fill="D9D9D9" w:themeFill="background1" w:themeFillShade="D9"/>
          </w:tcPr>
          <w:p w14:paraId="027E9B3A" w14:textId="2758CD39" w:rsidR="008221B2" w:rsidRPr="0012502A" w:rsidRDefault="00656F43" w:rsidP="00A27C35">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Co-financing amount confirmed at CEO Endorsement (US$)</w:t>
            </w:r>
          </w:p>
        </w:tc>
        <w:tc>
          <w:tcPr>
            <w:tcW w:w="1499" w:type="dxa"/>
            <w:shd w:val="clear" w:color="auto" w:fill="D9D9D9" w:themeFill="background1" w:themeFillShade="D9"/>
          </w:tcPr>
          <w:p w14:paraId="4E15A875" w14:textId="0CFF6382" w:rsidR="008221B2" w:rsidRPr="0012502A" w:rsidRDefault="00656F43" w:rsidP="00A27C35">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Actual Amount Contributed at stage of Midterm Review (US$)</w:t>
            </w:r>
          </w:p>
        </w:tc>
        <w:tc>
          <w:tcPr>
            <w:tcW w:w="1499" w:type="dxa"/>
            <w:shd w:val="clear" w:color="auto" w:fill="D9D9D9" w:themeFill="background1" w:themeFillShade="D9"/>
          </w:tcPr>
          <w:p w14:paraId="2FEC66AD" w14:textId="7F1330D7" w:rsidR="008221B2" w:rsidRPr="0012502A" w:rsidRDefault="000D4B7D" w:rsidP="00A27C35">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Actual % of Expected Amount</w:t>
            </w:r>
          </w:p>
        </w:tc>
      </w:tr>
      <w:tr w:rsidR="008221B2" w14:paraId="1351F7CF" w14:textId="77777777" w:rsidTr="00DF67CC">
        <w:tc>
          <w:tcPr>
            <w:tcW w:w="1143" w:type="dxa"/>
          </w:tcPr>
          <w:p w14:paraId="7897379E" w14:textId="77777777" w:rsidR="008221B2" w:rsidRDefault="008221B2" w:rsidP="00A27C35">
            <w:pPr>
              <w:rPr>
                <w:rFonts w:ascii="Garamond" w:hAnsi="Garamond"/>
                <w:color w:val="000000"/>
                <w:lang w:val="en-GB"/>
              </w:rPr>
            </w:pPr>
          </w:p>
        </w:tc>
        <w:tc>
          <w:tcPr>
            <w:tcW w:w="1498" w:type="dxa"/>
          </w:tcPr>
          <w:p w14:paraId="5C3DB1D1" w14:textId="77777777" w:rsidR="008221B2" w:rsidRDefault="008221B2" w:rsidP="00A27C35">
            <w:pPr>
              <w:rPr>
                <w:rFonts w:ascii="Garamond" w:hAnsi="Garamond"/>
                <w:color w:val="000000"/>
                <w:lang w:val="en-GB"/>
              </w:rPr>
            </w:pPr>
          </w:p>
        </w:tc>
        <w:tc>
          <w:tcPr>
            <w:tcW w:w="1498" w:type="dxa"/>
          </w:tcPr>
          <w:p w14:paraId="45DB7DDC" w14:textId="77777777" w:rsidR="008221B2" w:rsidRDefault="008221B2" w:rsidP="00A27C35">
            <w:pPr>
              <w:rPr>
                <w:rFonts w:ascii="Garamond" w:hAnsi="Garamond"/>
                <w:color w:val="000000"/>
                <w:lang w:val="en-GB"/>
              </w:rPr>
            </w:pPr>
          </w:p>
        </w:tc>
        <w:tc>
          <w:tcPr>
            <w:tcW w:w="1498" w:type="dxa"/>
          </w:tcPr>
          <w:p w14:paraId="10784016" w14:textId="77777777" w:rsidR="008221B2" w:rsidRDefault="008221B2" w:rsidP="00A27C35">
            <w:pPr>
              <w:rPr>
                <w:rFonts w:ascii="Garamond" w:hAnsi="Garamond"/>
                <w:color w:val="000000"/>
                <w:lang w:val="en-GB"/>
              </w:rPr>
            </w:pPr>
          </w:p>
        </w:tc>
        <w:tc>
          <w:tcPr>
            <w:tcW w:w="1499" w:type="dxa"/>
          </w:tcPr>
          <w:p w14:paraId="703F3354" w14:textId="77777777" w:rsidR="008221B2" w:rsidRDefault="008221B2" w:rsidP="00A27C35">
            <w:pPr>
              <w:rPr>
                <w:rFonts w:ascii="Garamond" w:hAnsi="Garamond"/>
                <w:color w:val="000000"/>
                <w:lang w:val="en-GB"/>
              </w:rPr>
            </w:pPr>
          </w:p>
        </w:tc>
        <w:tc>
          <w:tcPr>
            <w:tcW w:w="1499" w:type="dxa"/>
          </w:tcPr>
          <w:p w14:paraId="43A10537" w14:textId="77777777" w:rsidR="008221B2" w:rsidRDefault="008221B2" w:rsidP="00A27C35">
            <w:pPr>
              <w:rPr>
                <w:rFonts w:ascii="Garamond" w:hAnsi="Garamond"/>
                <w:color w:val="000000"/>
                <w:lang w:val="en-GB"/>
              </w:rPr>
            </w:pPr>
          </w:p>
        </w:tc>
      </w:tr>
      <w:tr w:rsidR="008221B2" w14:paraId="65C02D40" w14:textId="77777777" w:rsidTr="00DF67CC">
        <w:tc>
          <w:tcPr>
            <w:tcW w:w="1143" w:type="dxa"/>
          </w:tcPr>
          <w:p w14:paraId="4A9C7818" w14:textId="77777777" w:rsidR="008221B2" w:rsidRDefault="008221B2" w:rsidP="00A27C35">
            <w:pPr>
              <w:rPr>
                <w:rFonts w:ascii="Garamond" w:hAnsi="Garamond"/>
                <w:color w:val="000000"/>
                <w:lang w:val="en-GB"/>
              </w:rPr>
            </w:pPr>
          </w:p>
        </w:tc>
        <w:tc>
          <w:tcPr>
            <w:tcW w:w="1498" w:type="dxa"/>
          </w:tcPr>
          <w:p w14:paraId="6FB81DE3" w14:textId="77777777" w:rsidR="008221B2" w:rsidRDefault="008221B2" w:rsidP="00A27C35">
            <w:pPr>
              <w:rPr>
                <w:rFonts w:ascii="Garamond" w:hAnsi="Garamond"/>
                <w:color w:val="000000"/>
                <w:lang w:val="en-GB"/>
              </w:rPr>
            </w:pPr>
          </w:p>
        </w:tc>
        <w:tc>
          <w:tcPr>
            <w:tcW w:w="1498" w:type="dxa"/>
          </w:tcPr>
          <w:p w14:paraId="055F8042" w14:textId="77777777" w:rsidR="008221B2" w:rsidRDefault="008221B2" w:rsidP="00A27C35">
            <w:pPr>
              <w:rPr>
                <w:rFonts w:ascii="Garamond" w:hAnsi="Garamond"/>
                <w:color w:val="000000"/>
                <w:lang w:val="en-GB"/>
              </w:rPr>
            </w:pPr>
          </w:p>
        </w:tc>
        <w:tc>
          <w:tcPr>
            <w:tcW w:w="1498" w:type="dxa"/>
          </w:tcPr>
          <w:p w14:paraId="3BC821F1" w14:textId="77777777" w:rsidR="008221B2" w:rsidRDefault="008221B2" w:rsidP="00A27C35">
            <w:pPr>
              <w:rPr>
                <w:rFonts w:ascii="Garamond" w:hAnsi="Garamond"/>
                <w:color w:val="000000"/>
                <w:lang w:val="en-GB"/>
              </w:rPr>
            </w:pPr>
          </w:p>
        </w:tc>
        <w:tc>
          <w:tcPr>
            <w:tcW w:w="1499" w:type="dxa"/>
          </w:tcPr>
          <w:p w14:paraId="07CAFCB6" w14:textId="77777777" w:rsidR="008221B2" w:rsidRDefault="008221B2" w:rsidP="00A27C35">
            <w:pPr>
              <w:rPr>
                <w:rFonts w:ascii="Garamond" w:hAnsi="Garamond"/>
                <w:color w:val="000000"/>
                <w:lang w:val="en-GB"/>
              </w:rPr>
            </w:pPr>
          </w:p>
        </w:tc>
        <w:tc>
          <w:tcPr>
            <w:tcW w:w="1499" w:type="dxa"/>
          </w:tcPr>
          <w:p w14:paraId="114D83A6" w14:textId="77777777" w:rsidR="008221B2" w:rsidRDefault="008221B2" w:rsidP="00A27C35">
            <w:pPr>
              <w:rPr>
                <w:rFonts w:ascii="Garamond" w:hAnsi="Garamond"/>
                <w:color w:val="000000"/>
                <w:lang w:val="en-GB"/>
              </w:rPr>
            </w:pPr>
          </w:p>
        </w:tc>
      </w:tr>
      <w:tr w:rsidR="008221B2" w14:paraId="18ECB247" w14:textId="77777777" w:rsidTr="00DF67CC">
        <w:tc>
          <w:tcPr>
            <w:tcW w:w="1143" w:type="dxa"/>
          </w:tcPr>
          <w:p w14:paraId="1894E810" w14:textId="77777777" w:rsidR="008221B2" w:rsidRDefault="008221B2" w:rsidP="00A27C35">
            <w:pPr>
              <w:rPr>
                <w:rFonts w:ascii="Garamond" w:hAnsi="Garamond"/>
                <w:color w:val="000000"/>
                <w:lang w:val="en-GB"/>
              </w:rPr>
            </w:pPr>
          </w:p>
        </w:tc>
        <w:tc>
          <w:tcPr>
            <w:tcW w:w="1498" w:type="dxa"/>
          </w:tcPr>
          <w:p w14:paraId="2397724D" w14:textId="77777777" w:rsidR="008221B2" w:rsidRDefault="008221B2" w:rsidP="00A27C35">
            <w:pPr>
              <w:rPr>
                <w:rFonts w:ascii="Garamond" w:hAnsi="Garamond"/>
                <w:color w:val="000000"/>
                <w:lang w:val="en-GB"/>
              </w:rPr>
            </w:pPr>
          </w:p>
        </w:tc>
        <w:tc>
          <w:tcPr>
            <w:tcW w:w="1498" w:type="dxa"/>
          </w:tcPr>
          <w:p w14:paraId="0408A834" w14:textId="77777777" w:rsidR="008221B2" w:rsidRDefault="008221B2" w:rsidP="00A27C35">
            <w:pPr>
              <w:rPr>
                <w:rFonts w:ascii="Garamond" w:hAnsi="Garamond"/>
                <w:color w:val="000000"/>
                <w:lang w:val="en-GB"/>
              </w:rPr>
            </w:pPr>
          </w:p>
        </w:tc>
        <w:tc>
          <w:tcPr>
            <w:tcW w:w="1498" w:type="dxa"/>
          </w:tcPr>
          <w:p w14:paraId="5B297728" w14:textId="77777777" w:rsidR="008221B2" w:rsidRDefault="008221B2" w:rsidP="00A27C35">
            <w:pPr>
              <w:rPr>
                <w:rFonts w:ascii="Garamond" w:hAnsi="Garamond"/>
                <w:color w:val="000000"/>
                <w:lang w:val="en-GB"/>
              </w:rPr>
            </w:pPr>
          </w:p>
        </w:tc>
        <w:tc>
          <w:tcPr>
            <w:tcW w:w="1499" w:type="dxa"/>
          </w:tcPr>
          <w:p w14:paraId="60CD1012" w14:textId="77777777" w:rsidR="008221B2" w:rsidRDefault="008221B2" w:rsidP="00A27C35">
            <w:pPr>
              <w:rPr>
                <w:rFonts w:ascii="Garamond" w:hAnsi="Garamond"/>
                <w:color w:val="000000"/>
                <w:lang w:val="en-GB"/>
              </w:rPr>
            </w:pPr>
          </w:p>
        </w:tc>
        <w:tc>
          <w:tcPr>
            <w:tcW w:w="1499" w:type="dxa"/>
          </w:tcPr>
          <w:p w14:paraId="35EE7AE0" w14:textId="77777777" w:rsidR="008221B2" w:rsidRDefault="008221B2" w:rsidP="00A27C35">
            <w:pPr>
              <w:rPr>
                <w:rFonts w:ascii="Garamond" w:hAnsi="Garamond"/>
                <w:color w:val="000000"/>
                <w:lang w:val="en-GB"/>
              </w:rPr>
            </w:pPr>
          </w:p>
        </w:tc>
      </w:tr>
      <w:tr w:rsidR="008221B2" w14:paraId="7D957708" w14:textId="77777777" w:rsidTr="00DF67CC">
        <w:tc>
          <w:tcPr>
            <w:tcW w:w="1143" w:type="dxa"/>
          </w:tcPr>
          <w:p w14:paraId="4B800B89" w14:textId="77777777" w:rsidR="008221B2" w:rsidRDefault="008221B2" w:rsidP="00A27C35">
            <w:pPr>
              <w:rPr>
                <w:rFonts w:ascii="Garamond" w:hAnsi="Garamond"/>
                <w:color w:val="000000"/>
                <w:lang w:val="en-GB"/>
              </w:rPr>
            </w:pPr>
          </w:p>
        </w:tc>
        <w:tc>
          <w:tcPr>
            <w:tcW w:w="1498" w:type="dxa"/>
          </w:tcPr>
          <w:p w14:paraId="0A475406" w14:textId="77777777" w:rsidR="008221B2" w:rsidRDefault="008221B2" w:rsidP="00A27C35">
            <w:pPr>
              <w:rPr>
                <w:rFonts w:ascii="Garamond" w:hAnsi="Garamond"/>
                <w:color w:val="000000"/>
                <w:lang w:val="en-GB"/>
              </w:rPr>
            </w:pPr>
          </w:p>
        </w:tc>
        <w:tc>
          <w:tcPr>
            <w:tcW w:w="1498" w:type="dxa"/>
          </w:tcPr>
          <w:p w14:paraId="6D6F2811" w14:textId="77777777" w:rsidR="008221B2" w:rsidRDefault="008221B2" w:rsidP="00A27C35">
            <w:pPr>
              <w:rPr>
                <w:rFonts w:ascii="Garamond" w:hAnsi="Garamond"/>
                <w:color w:val="000000"/>
                <w:lang w:val="en-GB"/>
              </w:rPr>
            </w:pPr>
          </w:p>
        </w:tc>
        <w:tc>
          <w:tcPr>
            <w:tcW w:w="1498" w:type="dxa"/>
          </w:tcPr>
          <w:p w14:paraId="5C6115BA" w14:textId="77777777" w:rsidR="008221B2" w:rsidRDefault="008221B2" w:rsidP="00A27C35">
            <w:pPr>
              <w:rPr>
                <w:rFonts w:ascii="Garamond" w:hAnsi="Garamond"/>
                <w:color w:val="000000"/>
                <w:lang w:val="en-GB"/>
              </w:rPr>
            </w:pPr>
          </w:p>
        </w:tc>
        <w:tc>
          <w:tcPr>
            <w:tcW w:w="1499" w:type="dxa"/>
          </w:tcPr>
          <w:p w14:paraId="138B5CA9" w14:textId="77777777" w:rsidR="008221B2" w:rsidRDefault="008221B2" w:rsidP="00A27C35">
            <w:pPr>
              <w:rPr>
                <w:rFonts w:ascii="Garamond" w:hAnsi="Garamond"/>
                <w:color w:val="000000"/>
                <w:lang w:val="en-GB"/>
              </w:rPr>
            </w:pPr>
          </w:p>
        </w:tc>
        <w:tc>
          <w:tcPr>
            <w:tcW w:w="1499" w:type="dxa"/>
          </w:tcPr>
          <w:p w14:paraId="646E7BEF" w14:textId="77777777" w:rsidR="008221B2" w:rsidRDefault="008221B2" w:rsidP="00A27C35">
            <w:pPr>
              <w:rPr>
                <w:rFonts w:ascii="Garamond" w:hAnsi="Garamond"/>
                <w:color w:val="000000"/>
                <w:lang w:val="en-GB"/>
              </w:rPr>
            </w:pPr>
          </w:p>
        </w:tc>
      </w:tr>
      <w:tr w:rsidR="00551D42" w14:paraId="0435D992" w14:textId="77777777" w:rsidTr="00DF67CC">
        <w:tc>
          <w:tcPr>
            <w:tcW w:w="1143" w:type="dxa"/>
          </w:tcPr>
          <w:p w14:paraId="09D5660F" w14:textId="77777777" w:rsidR="00551D42" w:rsidRDefault="00551D42" w:rsidP="00A27C35">
            <w:pPr>
              <w:rPr>
                <w:rFonts w:ascii="Garamond" w:hAnsi="Garamond"/>
                <w:color w:val="000000"/>
                <w:lang w:val="en-GB"/>
              </w:rPr>
            </w:pPr>
          </w:p>
        </w:tc>
        <w:tc>
          <w:tcPr>
            <w:tcW w:w="1498" w:type="dxa"/>
          </w:tcPr>
          <w:p w14:paraId="5AB8FF33" w14:textId="77777777" w:rsidR="00551D42" w:rsidRDefault="00551D42" w:rsidP="00A27C35">
            <w:pPr>
              <w:rPr>
                <w:rFonts w:ascii="Garamond" w:hAnsi="Garamond"/>
                <w:color w:val="000000"/>
                <w:lang w:val="en-GB"/>
              </w:rPr>
            </w:pPr>
          </w:p>
        </w:tc>
        <w:tc>
          <w:tcPr>
            <w:tcW w:w="1498" w:type="dxa"/>
            <w:shd w:val="clear" w:color="auto" w:fill="D9D9D9" w:themeFill="background1" w:themeFillShade="D9"/>
          </w:tcPr>
          <w:p w14:paraId="062338BF" w14:textId="7277F922" w:rsidR="00551D42" w:rsidRPr="00551D42" w:rsidRDefault="00551D42" w:rsidP="00551D42">
            <w:pPr>
              <w:jc w:val="center"/>
              <w:rPr>
                <w:rFonts w:ascii="Garamond" w:hAnsi="Garamond"/>
                <w:b/>
                <w:bCs/>
                <w:color w:val="000000"/>
                <w:lang w:val="en-GB"/>
              </w:rPr>
            </w:pPr>
            <w:r w:rsidRPr="00551D42">
              <w:rPr>
                <w:rFonts w:ascii="Garamond" w:hAnsi="Garamond"/>
                <w:b/>
                <w:bCs/>
                <w:color w:val="000000"/>
                <w:lang w:val="en-GB"/>
              </w:rPr>
              <w:t>TOTAL</w:t>
            </w:r>
          </w:p>
        </w:tc>
        <w:tc>
          <w:tcPr>
            <w:tcW w:w="1498" w:type="dxa"/>
            <w:shd w:val="clear" w:color="auto" w:fill="D9D9D9" w:themeFill="background1" w:themeFillShade="D9"/>
          </w:tcPr>
          <w:p w14:paraId="1044BC79" w14:textId="77777777" w:rsidR="00551D42" w:rsidRPr="00551D42" w:rsidRDefault="00551D42" w:rsidP="00A27C35">
            <w:pPr>
              <w:rPr>
                <w:rFonts w:ascii="Garamond" w:hAnsi="Garamond"/>
                <w:b/>
                <w:bCs/>
                <w:color w:val="000000"/>
                <w:lang w:val="en-GB"/>
              </w:rPr>
            </w:pPr>
          </w:p>
        </w:tc>
        <w:tc>
          <w:tcPr>
            <w:tcW w:w="1499" w:type="dxa"/>
            <w:shd w:val="clear" w:color="auto" w:fill="D9D9D9" w:themeFill="background1" w:themeFillShade="D9"/>
          </w:tcPr>
          <w:p w14:paraId="37FF3391" w14:textId="77777777" w:rsidR="00551D42" w:rsidRPr="00551D42" w:rsidRDefault="00551D42" w:rsidP="00A27C35">
            <w:pPr>
              <w:rPr>
                <w:rFonts w:ascii="Garamond" w:hAnsi="Garamond"/>
                <w:b/>
                <w:bCs/>
                <w:color w:val="000000"/>
                <w:lang w:val="en-GB"/>
              </w:rPr>
            </w:pPr>
          </w:p>
        </w:tc>
        <w:tc>
          <w:tcPr>
            <w:tcW w:w="1499" w:type="dxa"/>
            <w:shd w:val="clear" w:color="auto" w:fill="D9D9D9" w:themeFill="background1" w:themeFillShade="D9"/>
          </w:tcPr>
          <w:p w14:paraId="546A11B3" w14:textId="77777777" w:rsidR="00551D42" w:rsidRPr="00551D42" w:rsidRDefault="00551D42" w:rsidP="00A27C35">
            <w:pPr>
              <w:rPr>
                <w:rFonts w:ascii="Garamond" w:hAnsi="Garamond"/>
                <w:b/>
                <w:bCs/>
                <w:color w:val="000000"/>
                <w:lang w:val="en-GB"/>
              </w:rPr>
            </w:pPr>
          </w:p>
        </w:tc>
      </w:tr>
    </w:tbl>
    <w:p w14:paraId="12C338ED" w14:textId="77777777" w:rsidR="00DF67CC" w:rsidRDefault="00DF67CC" w:rsidP="00DF67CC">
      <w:pPr>
        <w:pStyle w:val="ListParagraph"/>
        <w:spacing w:before="0"/>
        <w:ind w:left="360"/>
        <w:rPr>
          <w:rFonts w:ascii="Garamond" w:hAnsi="Garamond"/>
          <w:color w:val="FF0000"/>
          <w:sz w:val="22"/>
          <w:szCs w:val="22"/>
          <w:lang w:val="en-GB"/>
        </w:rPr>
      </w:pPr>
    </w:p>
    <w:p w14:paraId="5A3810C4" w14:textId="654F67E9" w:rsidR="005A0E07" w:rsidRPr="00C8181B" w:rsidRDefault="00FA7FE2" w:rsidP="00C8181B">
      <w:pPr>
        <w:pStyle w:val="ListParagraph"/>
        <w:numPr>
          <w:ilvl w:val="0"/>
          <w:numId w:val="16"/>
        </w:numPr>
        <w:spacing w:before="0"/>
        <w:rPr>
          <w:rFonts w:ascii="Garamond" w:hAnsi="Garamond"/>
          <w:sz w:val="22"/>
          <w:szCs w:val="22"/>
          <w:lang w:val="en-GB"/>
        </w:rPr>
      </w:pPr>
      <w:r w:rsidRPr="0033704B">
        <w:rPr>
          <w:rFonts w:ascii="Garamond" w:hAnsi="Garamond"/>
          <w:sz w:val="22"/>
          <w:szCs w:val="22"/>
          <w:lang w:val="en-GB"/>
        </w:rPr>
        <w:t>Include the</w:t>
      </w:r>
      <w:r w:rsidR="00575530" w:rsidRPr="0033704B">
        <w:rPr>
          <w:rFonts w:ascii="Garamond" w:hAnsi="Garamond"/>
          <w:sz w:val="22"/>
          <w:szCs w:val="22"/>
          <w:lang w:val="en-GB"/>
        </w:rPr>
        <w:t xml:space="preserve"> separate</w:t>
      </w:r>
      <w:r w:rsidRPr="0033704B">
        <w:rPr>
          <w:rFonts w:ascii="Garamond" w:hAnsi="Garamond"/>
          <w:sz w:val="22"/>
          <w:szCs w:val="22"/>
          <w:lang w:val="en-GB"/>
        </w:rPr>
        <w:t xml:space="preserve"> GEF Co-Financing template</w:t>
      </w:r>
      <w:r w:rsidR="009F6AF7">
        <w:rPr>
          <w:rFonts w:ascii="Garamond" w:hAnsi="Garamond"/>
          <w:sz w:val="22"/>
          <w:szCs w:val="22"/>
          <w:lang w:val="en-GB"/>
        </w:rPr>
        <w:t xml:space="preserve"> (filled out by the Commissioning Unit and project team)</w:t>
      </w:r>
      <w:r w:rsidRPr="0033704B">
        <w:rPr>
          <w:rFonts w:ascii="Garamond" w:hAnsi="Garamond"/>
          <w:sz w:val="22"/>
          <w:szCs w:val="22"/>
          <w:lang w:val="en-GB"/>
        </w:rPr>
        <w:t xml:space="preserve"> which categorizes</w:t>
      </w:r>
      <w:r w:rsidR="005C2BE7" w:rsidRPr="0033704B">
        <w:rPr>
          <w:rFonts w:ascii="Garamond" w:hAnsi="Garamond"/>
          <w:sz w:val="22"/>
          <w:szCs w:val="22"/>
          <w:lang w:val="en-GB"/>
        </w:rPr>
        <w:t xml:space="preserve"> each co-financing amount as ‘investment mobilized’ or ‘recurrent expenditures’</w:t>
      </w:r>
      <w:r w:rsidR="00575530" w:rsidRPr="0033704B">
        <w:rPr>
          <w:rFonts w:ascii="Garamond" w:hAnsi="Garamond"/>
          <w:sz w:val="22"/>
          <w:szCs w:val="22"/>
          <w:lang w:val="en-GB"/>
        </w:rPr>
        <w:t xml:space="preserve">.  </w:t>
      </w:r>
      <w:r w:rsidR="00C81DDD" w:rsidRPr="0033704B">
        <w:rPr>
          <w:rFonts w:ascii="Garamond" w:hAnsi="Garamond"/>
          <w:sz w:val="22"/>
          <w:szCs w:val="22"/>
          <w:lang w:val="en-GB"/>
        </w:rPr>
        <w:t>(</w:t>
      </w:r>
      <w:r w:rsidR="00575530" w:rsidRPr="0033704B">
        <w:rPr>
          <w:rFonts w:ascii="Garamond" w:hAnsi="Garamond"/>
          <w:sz w:val="22"/>
          <w:szCs w:val="22"/>
          <w:lang w:val="en-GB"/>
        </w:rPr>
        <w:t>This template will be annexed as a separate file.</w:t>
      </w:r>
      <w:r w:rsidR="00C81DDD" w:rsidRPr="0033704B">
        <w:rPr>
          <w:rFonts w:ascii="Garamond" w:hAnsi="Garamond"/>
          <w:sz w:val="22"/>
          <w:szCs w:val="22"/>
          <w:lang w:val="en-GB"/>
        </w:rPr>
        <w:t>)</w:t>
      </w:r>
    </w:p>
    <w:p w14:paraId="6E3BA3C5" w14:textId="77777777" w:rsidR="00DF67CC" w:rsidRPr="005C6140" w:rsidRDefault="00DF67CC" w:rsidP="005A0E07">
      <w:pPr>
        <w:pStyle w:val="ListParagraph"/>
        <w:spacing w:before="0"/>
        <w:ind w:left="360"/>
        <w:rPr>
          <w:rFonts w:ascii="Garamond" w:hAnsi="Garamond"/>
          <w:color w:val="000000"/>
          <w:sz w:val="22"/>
          <w:szCs w:val="22"/>
          <w:lang w:val="en-GB"/>
        </w:rPr>
      </w:pPr>
    </w:p>
    <w:p w14:paraId="33E8188E" w14:textId="77777777" w:rsidR="005A0E07" w:rsidRPr="002D731C" w:rsidRDefault="005A0E07" w:rsidP="005A0E07">
      <w:pPr>
        <w:spacing w:after="0" w:line="240" w:lineRule="auto"/>
        <w:jc w:val="both"/>
        <w:rPr>
          <w:rFonts w:ascii="Garamond" w:hAnsi="Garamond"/>
          <w:color w:val="000000"/>
          <w:lang w:val="en-GB"/>
        </w:rPr>
      </w:pPr>
      <w:r>
        <w:rPr>
          <w:rFonts w:ascii="Garamond" w:hAnsi="Garamond"/>
          <w:color w:val="000000"/>
          <w:u w:val="single"/>
          <w:lang w:val="en-GB"/>
        </w:rPr>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14:paraId="6A02C1E5" w14:textId="77777777" w:rsidR="005A0E07" w:rsidRPr="002D731C"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14:paraId="06D564E2" w14:textId="51811B0E" w:rsidR="005A0E07"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w:t>
      </w:r>
      <w:proofErr w:type="gramStart"/>
      <w:r w:rsidRPr="002D731C">
        <w:rPr>
          <w:rFonts w:ascii="Garamond" w:hAnsi="Garamond"/>
          <w:color w:val="000000"/>
          <w:lang w:val="en-GB"/>
        </w:rPr>
        <w:t>sufficient</w:t>
      </w:r>
      <w:proofErr w:type="gramEnd"/>
      <w:r w:rsidRPr="002D731C">
        <w:rPr>
          <w:rFonts w:ascii="Garamond" w:hAnsi="Garamond"/>
          <w:color w:val="000000"/>
          <w:lang w:val="en-GB"/>
        </w:rPr>
        <w:t xml:space="preserve">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14:paraId="60F7C452" w14:textId="0E48BF60" w:rsidR="00057DFE" w:rsidRPr="00890B0E" w:rsidRDefault="00F62D0A" w:rsidP="00890B0E">
      <w:pPr>
        <w:pStyle w:val="ListParagraph"/>
        <w:numPr>
          <w:ilvl w:val="0"/>
          <w:numId w:val="5"/>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w:t>
      </w:r>
      <w:r w:rsidR="00515FBE">
        <w:rPr>
          <w:rFonts w:ascii="Garamond" w:hAnsi="Garamond"/>
          <w:sz w:val="22"/>
          <w:szCs w:val="22"/>
          <w:lang w:val="en-GB"/>
        </w:rPr>
        <w:t>incorporated in monitoring systems</w:t>
      </w:r>
      <w:r w:rsidRPr="0013208A">
        <w:rPr>
          <w:rFonts w:ascii="Garamond" w:hAnsi="Garamond"/>
          <w:sz w:val="22"/>
          <w:szCs w:val="22"/>
          <w:lang w:val="en-GB"/>
        </w:rPr>
        <w:t>.</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 xml:space="preserve">Guidance </w:t>
      </w:r>
      <w:proofErr w:type="gramStart"/>
      <w:r w:rsidRPr="00C46FBC">
        <w:rPr>
          <w:rFonts w:ascii="Garamond" w:hAnsi="Garamond"/>
          <w:i/>
          <w:sz w:val="22"/>
          <w:szCs w:val="22"/>
          <w:lang w:val="en-GB"/>
        </w:rPr>
        <w:t>For</w:t>
      </w:r>
      <w:proofErr w:type="gramEnd"/>
      <w:r w:rsidRPr="00C46FBC">
        <w:rPr>
          <w:rFonts w:ascii="Garamond" w:hAnsi="Garamond"/>
          <w:i/>
          <w:sz w:val="22"/>
          <w:szCs w:val="22"/>
          <w:lang w:val="en-GB"/>
        </w:rPr>
        <w:t xml:space="preserve">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438BDACA" w14:textId="77777777" w:rsidR="005A0E07" w:rsidRPr="005C6140" w:rsidRDefault="005A0E07" w:rsidP="005A0E07">
      <w:pPr>
        <w:spacing w:after="0" w:line="240" w:lineRule="auto"/>
        <w:ind w:left="360"/>
        <w:jc w:val="both"/>
        <w:rPr>
          <w:rFonts w:ascii="Garamond" w:hAnsi="Garamond"/>
          <w:color w:val="000000"/>
          <w:lang w:val="en-GB"/>
        </w:rPr>
      </w:pPr>
    </w:p>
    <w:p w14:paraId="6755430F" w14:textId="77777777" w:rsidR="005A0E07" w:rsidRPr="00E540AB" w:rsidRDefault="005A0E07" w:rsidP="005A0E07">
      <w:pPr>
        <w:spacing w:after="0" w:line="240" w:lineRule="auto"/>
        <w:jc w:val="both"/>
        <w:rPr>
          <w:rFonts w:ascii="Garamond" w:hAnsi="Garamond"/>
          <w:color w:val="000000"/>
          <w:u w:val="single"/>
          <w:lang w:val="en-GB"/>
        </w:rPr>
      </w:pPr>
      <w:r>
        <w:rPr>
          <w:rFonts w:ascii="Garamond" w:hAnsi="Garamond"/>
          <w:color w:val="000000"/>
          <w:u w:val="single"/>
          <w:lang w:val="en-GB"/>
        </w:rPr>
        <w:t>Stakeholder Engagement:</w:t>
      </w:r>
    </w:p>
    <w:p w14:paraId="4CFA81D2"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p>
    <w:p w14:paraId="41533A4B"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D525BF">
        <w:rPr>
          <w:rFonts w:ascii="Garamond" w:hAnsi="Garamond"/>
        </w:rPr>
        <w:t>efficient and effective project implementation?</w:t>
      </w:r>
    </w:p>
    <w:p w14:paraId="12955859" w14:textId="77777777" w:rsidR="00CA4E7D" w:rsidRDefault="005A0E07" w:rsidP="005A0E07">
      <w:pPr>
        <w:numPr>
          <w:ilvl w:val="0"/>
          <w:numId w:val="33"/>
        </w:numPr>
        <w:spacing w:after="0" w:line="240" w:lineRule="auto"/>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p>
    <w:p w14:paraId="05219D78" w14:textId="6E648F29" w:rsidR="00D525BF" w:rsidRPr="00D525BF" w:rsidRDefault="00CA4E7D" w:rsidP="00D525BF">
      <w:pPr>
        <w:numPr>
          <w:ilvl w:val="0"/>
          <w:numId w:val="33"/>
        </w:numPr>
        <w:spacing w:after="0" w:line="240" w:lineRule="auto"/>
        <w:ind w:left="360"/>
        <w:rPr>
          <w:rFonts w:ascii="Garamond" w:hAnsi="Garamond"/>
        </w:rPr>
      </w:pPr>
      <w:r>
        <w:rPr>
          <w:rFonts w:ascii="Garamond" w:hAnsi="Garamond"/>
        </w:rPr>
        <w:t>How does the project engage women and girls?</w:t>
      </w:r>
      <w:r w:rsidR="00D525BF">
        <w:rPr>
          <w:rFonts w:ascii="Garamond" w:hAnsi="Garamond"/>
        </w:rPr>
        <w:t xml:space="preserve">  </w:t>
      </w:r>
      <w:r w:rsidR="00D525BF" w:rsidRPr="00D525BF">
        <w:rPr>
          <w:rFonts w:ascii="Garamond" w:hAnsi="Garamond"/>
        </w:rPr>
        <w:t xml:space="preserve">Is the project likely to have the same positive and/or negative effects on women and men, girls and boys?  Identify, if possible, legal, cultural, or religious constraints on women’s participation in the project. </w:t>
      </w:r>
      <w:r w:rsidR="00D525BF">
        <w:rPr>
          <w:rFonts w:ascii="Garamond" w:hAnsi="Garamond"/>
        </w:rPr>
        <w:t xml:space="preserve"> </w:t>
      </w:r>
      <w:r w:rsidR="00D525BF" w:rsidRPr="00D525BF">
        <w:rPr>
          <w:rFonts w:ascii="Garamond" w:hAnsi="Garamond"/>
        </w:rPr>
        <w:t xml:space="preserve">What can the project do to enhance its gender benefits? </w:t>
      </w:r>
    </w:p>
    <w:p w14:paraId="078A8C7F" w14:textId="34C7BE71" w:rsidR="005A0E07" w:rsidRPr="00D525BF" w:rsidRDefault="005A0E07" w:rsidP="00D525BF">
      <w:pPr>
        <w:spacing w:after="0" w:line="240" w:lineRule="auto"/>
        <w:rPr>
          <w:rFonts w:ascii="Garamond" w:hAnsi="Garamond"/>
        </w:rPr>
      </w:pPr>
    </w:p>
    <w:p w14:paraId="17B4C57B" w14:textId="25E6DA08" w:rsidR="004A0634" w:rsidRPr="00FB520E" w:rsidRDefault="004A0634" w:rsidP="00FD04BF">
      <w:pPr>
        <w:tabs>
          <w:tab w:val="left" w:pos="0"/>
        </w:tabs>
        <w:spacing w:after="0" w:line="240" w:lineRule="auto"/>
        <w:rPr>
          <w:rFonts w:ascii="Garamond" w:hAnsi="Garamond"/>
          <w:bCs/>
          <w:u w:val="single"/>
          <w:lang w:val="en-GB"/>
        </w:rPr>
      </w:pPr>
      <w:r w:rsidRPr="00FB520E">
        <w:rPr>
          <w:rFonts w:ascii="Garamond" w:hAnsi="Garamond"/>
          <w:bCs/>
          <w:u w:val="single"/>
          <w:lang w:val="en-GB"/>
        </w:rPr>
        <w:t>Social and Environmental Standards (Safeguards)</w:t>
      </w:r>
    </w:p>
    <w:p w14:paraId="27AFE84C" w14:textId="0171F7A7" w:rsidR="00A73BDC" w:rsidRPr="00FB520E" w:rsidRDefault="004A0634" w:rsidP="00FD04BF">
      <w:pPr>
        <w:pStyle w:val="ListParagraph"/>
        <w:numPr>
          <w:ilvl w:val="0"/>
          <w:numId w:val="34"/>
        </w:numPr>
        <w:spacing w:before="0"/>
        <w:ind w:left="360"/>
        <w:rPr>
          <w:rFonts w:ascii="Garamond" w:hAnsi="Garamond"/>
          <w:color w:val="000000"/>
          <w:sz w:val="22"/>
          <w:szCs w:val="22"/>
          <w:lang w:val="en-GB"/>
        </w:rPr>
      </w:pPr>
      <w:r w:rsidRPr="00FB520E">
        <w:rPr>
          <w:rFonts w:ascii="Garamond" w:hAnsi="Garamond"/>
          <w:color w:val="000000"/>
          <w:sz w:val="22"/>
          <w:szCs w:val="22"/>
          <w:lang w:val="en-GB"/>
        </w:rPr>
        <w:t xml:space="preserve">Validate the risks identified in the project’s most current SESP, and those risks’ ratings; are any revisions needed? </w:t>
      </w:r>
    </w:p>
    <w:p w14:paraId="249C9D3D" w14:textId="77777777" w:rsidR="004A0634" w:rsidRPr="00FB520E" w:rsidRDefault="004A0634" w:rsidP="00FD04BF">
      <w:pPr>
        <w:pStyle w:val="ListParagraph"/>
        <w:numPr>
          <w:ilvl w:val="0"/>
          <w:numId w:val="34"/>
        </w:numPr>
        <w:spacing w:before="0"/>
        <w:ind w:left="360"/>
        <w:rPr>
          <w:rFonts w:ascii="Garamond" w:hAnsi="Garamond"/>
          <w:color w:val="000000"/>
          <w:sz w:val="22"/>
          <w:szCs w:val="22"/>
          <w:lang w:val="en-GB"/>
        </w:rPr>
      </w:pPr>
      <w:r w:rsidRPr="00FB520E">
        <w:rPr>
          <w:rFonts w:ascii="Garamond" w:hAnsi="Garamond"/>
          <w:color w:val="000000"/>
          <w:sz w:val="22"/>
          <w:szCs w:val="22"/>
          <w:lang w:val="en-GB"/>
        </w:rPr>
        <w:t xml:space="preserve">Summarize and assess the revisions made since CEO Endorsement/Approval (if any) to: </w:t>
      </w:r>
    </w:p>
    <w:p w14:paraId="2748E5BC" w14:textId="77777777" w:rsidR="004A0634" w:rsidRPr="00FB520E" w:rsidRDefault="004A0634" w:rsidP="00FD04BF">
      <w:pPr>
        <w:pStyle w:val="ListParagraph"/>
        <w:numPr>
          <w:ilvl w:val="1"/>
          <w:numId w:val="34"/>
        </w:numPr>
        <w:spacing w:before="0"/>
        <w:ind w:left="900"/>
        <w:rPr>
          <w:rFonts w:ascii="Garamond" w:hAnsi="Garamond"/>
          <w:color w:val="000000"/>
          <w:sz w:val="22"/>
          <w:szCs w:val="22"/>
          <w:lang w:val="en-GB"/>
        </w:rPr>
      </w:pPr>
      <w:r w:rsidRPr="00FB520E">
        <w:rPr>
          <w:rFonts w:ascii="Garamond" w:hAnsi="Garamond"/>
          <w:color w:val="000000"/>
          <w:sz w:val="22"/>
          <w:szCs w:val="22"/>
          <w:lang w:val="en-GB"/>
        </w:rPr>
        <w:t xml:space="preserve">The project’s overall safeguards risk categorization. </w:t>
      </w:r>
    </w:p>
    <w:p w14:paraId="32A21618" w14:textId="77777777" w:rsidR="004A0634" w:rsidRPr="00FB520E" w:rsidRDefault="004A0634" w:rsidP="00FD04BF">
      <w:pPr>
        <w:pStyle w:val="ListParagraph"/>
        <w:numPr>
          <w:ilvl w:val="1"/>
          <w:numId w:val="34"/>
        </w:numPr>
        <w:spacing w:before="0"/>
        <w:ind w:left="900"/>
        <w:rPr>
          <w:rFonts w:ascii="Garamond" w:hAnsi="Garamond"/>
          <w:color w:val="000000"/>
          <w:sz w:val="22"/>
          <w:szCs w:val="22"/>
          <w:lang w:val="en-GB"/>
        </w:rPr>
      </w:pPr>
      <w:r w:rsidRPr="00FB520E">
        <w:rPr>
          <w:rFonts w:ascii="Garamond" w:hAnsi="Garamond"/>
          <w:color w:val="000000"/>
          <w:sz w:val="22"/>
          <w:szCs w:val="22"/>
          <w:lang w:val="en-GB"/>
        </w:rPr>
        <w:t>The identified types of risks</w:t>
      </w:r>
      <w:r w:rsidRPr="00FB520E">
        <w:rPr>
          <w:rFonts w:ascii="Garamond" w:hAnsi="Garamond"/>
          <w:color w:val="000000"/>
          <w:sz w:val="22"/>
          <w:szCs w:val="22"/>
          <w:vertAlign w:val="superscript"/>
          <w:lang w:val="en-GB"/>
        </w:rPr>
        <w:footnoteReference w:id="7"/>
      </w:r>
      <w:r w:rsidRPr="00FB520E">
        <w:rPr>
          <w:rFonts w:ascii="Garamond" w:hAnsi="Garamond"/>
          <w:color w:val="000000"/>
          <w:sz w:val="22"/>
          <w:szCs w:val="22"/>
          <w:lang w:val="en-GB"/>
        </w:rPr>
        <w:t xml:space="preserve"> (in the SESP).</w:t>
      </w:r>
    </w:p>
    <w:p w14:paraId="34B74493" w14:textId="79C00FD3" w:rsidR="004A0634" w:rsidRPr="00FB520E" w:rsidRDefault="004A0634" w:rsidP="004A0634">
      <w:pPr>
        <w:pStyle w:val="ListParagraph"/>
        <w:numPr>
          <w:ilvl w:val="1"/>
          <w:numId w:val="34"/>
        </w:numPr>
        <w:spacing w:before="0"/>
        <w:ind w:left="900"/>
        <w:rPr>
          <w:rFonts w:ascii="Garamond" w:hAnsi="Garamond"/>
          <w:color w:val="000000"/>
          <w:sz w:val="22"/>
          <w:szCs w:val="22"/>
          <w:lang w:val="en-GB"/>
        </w:rPr>
      </w:pPr>
      <w:r w:rsidRPr="00FB520E">
        <w:rPr>
          <w:rFonts w:ascii="Garamond" w:hAnsi="Garamond"/>
          <w:color w:val="000000"/>
          <w:sz w:val="22"/>
          <w:szCs w:val="22"/>
          <w:lang w:val="en-GB"/>
        </w:rPr>
        <w:t>The individual risk ratings (in the SESP</w:t>
      </w:r>
      <w:proofErr w:type="gramStart"/>
      <w:r w:rsidRPr="00FB520E">
        <w:rPr>
          <w:rFonts w:ascii="Garamond" w:hAnsi="Garamond"/>
          <w:color w:val="000000"/>
          <w:sz w:val="22"/>
          <w:szCs w:val="22"/>
          <w:lang w:val="en-GB"/>
        </w:rPr>
        <w:t>)</w:t>
      </w:r>
      <w:r w:rsidRPr="00FB520E" w:rsidDel="00753A8D">
        <w:rPr>
          <w:rFonts w:ascii="Garamond" w:hAnsi="Garamond"/>
          <w:color w:val="000000"/>
          <w:sz w:val="22"/>
          <w:szCs w:val="22"/>
          <w:vertAlign w:val="superscript"/>
          <w:lang w:val="en-GB"/>
        </w:rPr>
        <w:t xml:space="preserve"> </w:t>
      </w:r>
      <w:r w:rsidRPr="00FB520E">
        <w:rPr>
          <w:rFonts w:ascii="Garamond" w:hAnsi="Garamond"/>
          <w:color w:val="000000"/>
          <w:sz w:val="22"/>
          <w:szCs w:val="22"/>
          <w:lang w:val="en-GB"/>
        </w:rPr>
        <w:t>.</w:t>
      </w:r>
      <w:proofErr w:type="gramEnd"/>
    </w:p>
    <w:p w14:paraId="0DBF658C" w14:textId="711E2345" w:rsidR="004A0634" w:rsidRPr="00FB520E" w:rsidRDefault="004A0634" w:rsidP="0076199E">
      <w:pPr>
        <w:pStyle w:val="ListParagraph"/>
        <w:numPr>
          <w:ilvl w:val="0"/>
          <w:numId w:val="34"/>
        </w:numPr>
        <w:spacing w:before="0"/>
        <w:ind w:left="360"/>
        <w:rPr>
          <w:rFonts w:ascii="Garamond" w:hAnsi="Garamond"/>
          <w:color w:val="000000"/>
          <w:sz w:val="22"/>
          <w:szCs w:val="22"/>
          <w:lang w:val="en-GB"/>
        </w:rPr>
      </w:pPr>
      <w:r w:rsidRPr="00FB520E">
        <w:rPr>
          <w:rFonts w:ascii="Garamond" w:hAnsi="Garamond"/>
          <w:color w:val="000000"/>
          <w:sz w:val="22"/>
          <w:szCs w:val="22"/>
          <w:lang w:val="en-GB"/>
        </w:rPr>
        <w:t>Describe and assess progress made in the implementation of the project’s social and environmental management measures as outlined in the SESP submitted at CEO Endorsement/Approval (and prepared during implementation, if any), including any revisions to those measures. Such management measures might include Environmental and Social Management Plans (ESMPs) or other management plans, though can also include aspects of a project’s design; refer to Question 6 in the SESP template for a summary of the identified management measures.</w:t>
      </w:r>
    </w:p>
    <w:p w14:paraId="02A772D2" w14:textId="77777777" w:rsidR="004A0634" w:rsidRPr="00FB520E" w:rsidRDefault="004A0634" w:rsidP="004A0634">
      <w:pPr>
        <w:pStyle w:val="ListParagraph"/>
        <w:ind w:left="0"/>
        <w:rPr>
          <w:rFonts w:ascii="Garamond" w:hAnsi="Garamond"/>
          <w:color w:val="000000"/>
          <w:sz w:val="22"/>
          <w:szCs w:val="22"/>
          <w:lang w:val="en-GB"/>
        </w:rPr>
      </w:pPr>
      <w:r w:rsidRPr="00FB520E">
        <w:rPr>
          <w:rFonts w:ascii="Garamond" w:hAnsi="Garamond"/>
          <w:color w:val="000000"/>
          <w:sz w:val="22"/>
          <w:szCs w:val="22"/>
          <w:lang w:val="en-GB"/>
        </w:rPr>
        <w:lastRenderedPageBreak/>
        <w:t xml:space="preserve">A given project should be assessed against the version of UNDP’s safeguards policy that was in effect at the time of the project’s approval. </w:t>
      </w:r>
    </w:p>
    <w:p w14:paraId="1D918EAC" w14:textId="77777777" w:rsidR="007E2F92" w:rsidRDefault="007E2F92" w:rsidP="005A0E07">
      <w:pPr>
        <w:spacing w:after="0" w:line="240" w:lineRule="auto"/>
        <w:jc w:val="both"/>
        <w:rPr>
          <w:rFonts w:ascii="Garamond" w:hAnsi="Garamond"/>
          <w:color w:val="000000"/>
          <w:u w:val="single"/>
          <w:lang w:val="en-GB"/>
        </w:rPr>
      </w:pPr>
    </w:p>
    <w:p w14:paraId="693C9D74" w14:textId="77777777" w:rsidR="005A0E07" w:rsidRPr="002D731C" w:rsidRDefault="005A0E07" w:rsidP="005A0E07">
      <w:pPr>
        <w:spacing w:after="0" w:line="240" w:lineRule="auto"/>
        <w:jc w:val="both"/>
        <w:rPr>
          <w:rFonts w:ascii="Garamond" w:hAnsi="Garamond"/>
          <w:color w:val="000000"/>
          <w:u w:val="single"/>
          <w:lang w:val="en-GB"/>
        </w:rPr>
      </w:pPr>
      <w:r w:rsidRPr="002D731C">
        <w:rPr>
          <w:rFonts w:ascii="Garamond" w:hAnsi="Garamond"/>
          <w:color w:val="000000"/>
          <w:u w:val="single"/>
          <w:lang w:val="en-GB"/>
        </w:rPr>
        <w:t>Reporting</w:t>
      </w:r>
      <w:r>
        <w:rPr>
          <w:rFonts w:ascii="Garamond" w:hAnsi="Garamond"/>
          <w:color w:val="000000"/>
          <w:u w:val="single"/>
          <w:lang w:val="en-GB"/>
        </w:rPr>
        <w:t>:</w:t>
      </w:r>
    </w:p>
    <w:p w14:paraId="5571699E"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14:paraId="7AEDC39D" w14:textId="77777777" w:rsidR="005A0E07" w:rsidRPr="00735675" w:rsidRDefault="005A0E07" w:rsidP="005A0E07">
      <w:pPr>
        <w:numPr>
          <w:ilvl w:val="0"/>
          <w:numId w:val="6"/>
        </w:numPr>
        <w:spacing w:after="0" w:line="240" w:lineRule="auto"/>
        <w:jc w:val="both"/>
        <w:rPr>
          <w:rFonts w:ascii="Garamond" w:hAnsi="Garamond"/>
          <w:color w:val="000000"/>
          <w:lang w:val="en-GB"/>
        </w:rPr>
      </w:pPr>
      <w:r>
        <w:rPr>
          <w:rFonts w:ascii="Garamond" w:hAnsi="Garamond"/>
          <w:color w:val="000000"/>
          <w:lang w:val="en-GB"/>
        </w:rPr>
        <w:t xml:space="preserve">Assess how well the Project Team and partners undertake and fulfil GEF reporting requirements (i.e. how have they addressed </w:t>
      </w:r>
      <w:proofErr w:type="gramStart"/>
      <w:r>
        <w:rPr>
          <w:rFonts w:ascii="Garamond" w:hAnsi="Garamond"/>
          <w:color w:val="000000"/>
          <w:lang w:val="en-GB"/>
        </w:rPr>
        <w:t>poorly-rated</w:t>
      </w:r>
      <w:proofErr w:type="gramEnd"/>
      <w:r>
        <w:rPr>
          <w:rFonts w:ascii="Garamond" w:hAnsi="Garamond"/>
          <w:color w:val="000000"/>
          <w:lang w:val="en-GB"/>
        </w:rPr>
        <w:t xml:space="preserve"> PIRs, if applicable?)</w:t>
      </w:r>
    </w:p>
    <w:p w14:paraId="0E76497C"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14:paraId="6AEDDFCE" w14:textId="77777777" w:rsidR="005A0E07" w:rsidRDefault="005A0E07" w:rsidP="005A0E07">
      <w:pPr>
        <w:spacing w:after="0" w:line="240" w:lineRule="auto"/>
        <w:jc w:val="both"/>
        <w:rPr>
          <w:rFonts w:ascii="Garamond" w:hAnsi="Garamond"/>
          <w:color w:val="000000"/>
          <w:lang w:val="en-GB"/>
        </w:rPr>
      </w:pPr>
    </w:p>
    <w:p w14:paraId="42AFBFCC" w14:textId="5983DDD8" w:rsidR="005A0E07" w:rsidRDefault="005A0E07" w:rsidP="005A0E07">
      <w:pPr>
        <w:spacing w:after="0" w:line="240" w:lineRule="auto"/>
        <w:jc w:val="both"/>
        <w:rPr>
          <w:rFonts w:ascii="Garamond" w:hAnsi="Garamond"/>
          <w:color w:val="000000"/>
          <w:lang w:val="en-GB"/>
        </w:rPr>
      </w:pPr>
      <w:r w:rsidRPr="00BC6EEC">
        <w:rPr>
          <w:rFonts w:ascii="Garamond" w:hAnsi="Garamond"/>
          <w:color w:val="000000"/>
          <w:u w:val="single"/>
          <w:lang w:val="en-GB"/>
        </w:rPr>
        <w:t>Communications</w:t>
      </w:r>
      <w:r w:rsidR="002D0216">
        <w:rPr>
          <w:rFonts w:ascii="Garamond" w:hAnsi="Garamond"/>
          <w:color w:val="000000"/>
          <w:u w:val="single"/>
          <w:lang w:val="en-GB"/>
        </w:rPr>
        <w:t xml:space="preserve"> &amp; Knowledge Management</w:t>
      </w:r>
      <w:r>
        <w:rPr>
          <w:rFonts w:ascii="Garamond" w:hAnsi="Garamond"/>
          <w:color w:val="000000"/>
          <w:lang w:val="en-GB"/>
        </w:rPr>
        <w:t>:</w:t>
      </w:r>
    </w:p>
    <w:p w14:paraId="6B5DC68E" w14:textId="77777777" w:rsidR="005A0E07" w:rsidRPr="00C10D70"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14:paraId="07972070" w14:textId="77777777" w:rsidR="005A0E07"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0034D4">
        <w:rPr>
          <w:rFonts w:ascii="Garamond" w:hAnsi="Garamond"/>
          <w:color w:val="000000"/>
          <w:sz w:val="22"/>
          <w:szCs w:val="22"/>
          <w:lang w:val="en-GB"/>
        </w:rPr>
        <w:t>did the project implement appropriate outreach and public awareness campaigns?</w:t>
      </w:r>
      <w:r w:rsidRPr="00BC6EEC">
        <w:rPr>
          <w:rFonts w:ascii="Garamond" w:hAnsi="Garamond"/>
          <w:color w:val="000000"/>
          <w:sz w:val="22"/>
          <w:szCs w:val="22"/>
          <w:lang w:val="en-GB"/>
        </w:rPr>
        <w:t>)</w:t>
      </w:r>
    </w:p>
    <w:p w14:paraId="4BC41D10" w14:textId="41A484E5" w:rsidR="005A0E07" w:rsidRDefault="005A0E07" w:rsidP="005A0E07">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14:paraId="3E10576F" w14:textId="0119E9A0" w:rsidR="002D0216" w:rsidRPr="00451012" w:rsidRDefault="00451012" w:rsidP="002D0216">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List knowledge activities/products developed </w:t>
      </w:r>
      <w:r w:rsidR="002D0216" w:rsidRPr="000034D4">
        <w:rPr>
          <w:rFonts w:ascii="Garamond" w:hAnsi="Garamond"/>
          <w:color w:val="000000"/>
          <w:sz w:val="22"/>
          <w:szCs w:val="22"/>
          <w:lang w:val="en-GB"/>
        </w:rPr>
        <w:t>(based on knowledge management approach approved at CEO Endorsement/Approval)</w:t>
      </w:r>
      <w:r w:rsidR="00E02E77">
        <w:rPr>
          <w:rFonts w:ascii="Garamond" w:hAnsi="Garamond"/>
          <w:color w:val="000000"/>
          <w:sz w:val="22"/>
          <w:szCs w:val="22"/>
          <w:lang w:val="en-GB"/>
        </w:rPr>
        <w:t>.</w:t>
      </w:r>
    </w:p>
    <w:p w14:paraId="3D9BC761" w14:textId="77777777" w:rsidR="005A0E07" w:rsidRDefault="005A0E07" w:rsidP="005A0E07">
      <w:pPr>
        <w:spacing w:after="0" w:line="240" w:lineRule="auto"/>
        <w:jc w:val="both"/>
        <w:rPr>
          <w:rFonts w:ascii="Garamond" w:hAnsi="Garamond"/>
          <w:color w:val="000000"/>
          <w:u w:val="single"/>
          <w:lang w:val="en-GB"/>
        </w:rPr>
      </w:pPr>
    </w:p>
    <w:p w14:paraId="1C3CA28A" w14:textId="77777777" w:rsidR="005A0E07" w:rsidRPr="007446AA" w:rsidRDefault="005A0E07" w:rsidP="005A0E07">
      <w:pPr>
        <w:tabs>
          <w:tab w:val="left" w:pos="0"/>
        </w:tabs>
        <w:rPr>
          <w:rFonts w:ascii="Garamond" w:hAnsi="Garamond"/>
          <w:b/>
          <w:lang w:val="en-GB"/>
        </w:rPr>
      </w:pPr>
      <w:r>
        <w:rPr>
          <w:rFonts w:ascii="Garamond" w:hAnsi="Garamond"/>
          <w:b/>
          <w:lang w:val="en-GB"/>
        </w:rPr>
        <w:t xml:space="preserve">iv.  </w:t>
      </w:r>
      <w:r w:rsidRPr="004A08EC">
        <w:rPr>
          <w:rFonts w:ascii="Garamond" w:hAnsi="Garamond"/>
          <w:b/>
          <w:lang w:val="en-GB"/>
        </w:rPr>
        <w:t xml:space="preserve"> Sustainability</w:t>
      </w:r>
    </w:p>
    <w:p w14:paraId="5D345ADA" w14:textId="13484891" w:rsidR="005A0E07"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 xml:space="preserve">Validate whether the risks identified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w:t>
      </w:r>
      <w:r w:rsidR="00984236">
        <w:rPr>
          <w:rFonts w:ascii="Garamond" w:hAnsi="Garamond"/>
          <w:color w:val="000000"/>
          <w:sz w:val="22"/>
          <w:szCs w:val="22"/>
          <w:lang w:val="en-GB"/>
        </w:rPr>
        <w:t>Register</w:t>
      </w:r>
      <w:r w:rsidRPr="001B6CF6">
        <w:rPr>
          <w:rFonts w:ascii="Garamond" w:hAnsi="Garamond"/>
          <w:color w:val="000000"/>
          <w:sz w:val="22"/>
          <w:szCs w:val="22"/>
          <w:lang w:val="en-GB"/>
        </w:rPr>
        <w:t xml:space="preserve"> are the most important and whether the risk ratings applied are appropriate and up to date. If not, explain why. </w:t>
      </w:r>
    </w:p>
    <w:p w14:paraId="3C8E4B6A" w14:textId="77777777" w:rsidR="005A0E07" w:rsidRPr="001B6CF6"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14:paraId="39F002C4" w14:textId="77777777" w:rsidR="005A0E07" w:rsidRPr="006C3C81" w:rsidRDefault="005A0E07" w:rsidP="005A0E07">
      <w:pPr>
        <w:spacing w:after="0" w:line="240" w:lineRule="auto"/>
        <w:ind w:left="360"/>
        <w:jc w:val="both"/>
        <w:rPr>
          <w:rFonts w:ascii="Garamond" w:hAnsi="Garamond"/>
          <w:color w:val="000000"/>
          <w:lang w:val="en-GB"/>
        </w:rPr>
      </w:pPr>
    </w:p>
    <w:p w14:paraId="47A6EA33" w14:textId="77777777" w:rsidR="005A0E07" w:rsidRPr="001B6CF6" w:rsidRDefault="005A0E07" w:rsidP="005A0E07">
      <w:pPr>
        <w:spacing w:after="0" w:line="240" w:lineRule="auto"/>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14:paraId="69738DED" w14:textId="77777777" w:rsidR="005A0E07" w:rsidRPr="001B6CF6" w:rsidRDefault="005A0E07" w:rsidP="005A0E07">
      <w:pPr>
        <w:pStyle w:val="ListParagraph"/>
        <w:numPr>
          <w:ilvl w:val="0"/>
          <w:numId w:val="35"/>
        </w:numPr>
        <w:spacing w:before="0"/>
        <w:ind w:left="36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1118B06A" w14:textId="77777777" w:rsidR="005A0E07" w:rsidRPr="001B6CF6" w:rsidRDefault="005A0E07" w:rsidP="005A0E07">
      <w:pPr>
        <w:spacing w:line="240" w:lineRule="auto"/>
        <w:contextualSpacing/>
        <w:rPr>
          <w:rFonts w:ascii="Garamond" w:hAnsi="Garamond"/>
        </w:rPr>
      </w:pPr>
    </w:p>
    <w:p w14:paraId="7B349AE3"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14:paraId="2C26E223" w14:textId="17058D70"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w:t>
      </w:r>
      <w:proofErr w:type="gramStart"/>
      <w:r w:rsidRPr="001B6CF6">
        <w:rPr>
          <w:rFonts w:ascii="Garamond" w:hAnsi="Garamond"/>
          <w:sz w:val="22"/>
          <w:szCs w:val="22"/>
        </w:rPr>
        <w:t>sufficient</w:t>
      </w:r>
      <w:proofErr w:type="gramEnd"/>
      <w:r w:rsidRPr="001B6CF6">
        <w:rPr>
          <w:rFonts w:ascii="Garamond" w:hAnsi="Garamond"/>
          <w:sz w:val="22"/>
          <w:szCs w:val="22"/>
        </w:rPr>
        <w:t xml:space="preserve"> public / stakeholder awareness in support of the long</w:t>
      </w:r>
      <w:r w:rsidR="00C8181B">
        <w:rPr>
          <w:rFonts w:ascii="Garamond" w:hAnsi="Garamond"/>
          <w:sz w:val="22"/>
          <w:szCs w:val="22"/>
        </w:rPr>
        <w:t>-</w:t>
      </w:r>
      <w:r w:rsidRPr="001B6CF6">
        <w:rPr>
          <w:rFonts w:ascii="Garamond" w:hAnsi="Garamond"/>
          <w:sz w:val="22"/>
          <w:szCs w:val="22"/>
        </w:rPr>
        <w:t xml:space="preserve">term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6ABE334D" w14:textId="77777777" w:rsidR="005A0E07" w:rsidRPr="00735675" w:rsidRDefault="005A0E07" w:rsidP="005A0E07">
      <w:pPr>
        <w:pStyle w:val="ListParagraph"/>
        <w:spacing w:before="0"/>
        <w:rPr>
          <w:rFonts w:ascii="Garamond" w:hAnsi="Garamond"/>
          <w:color w:val="000000"/>
          <w:sz w:val="14"/>
          <w:szCs w:val="14"/>
          <w:lang w:val="en-GB"/>
        </w:rPr>
      </w:pPr>
    </w:p>
    <w:p w14:paraId="1DC301F8" w14:textId="77777777" w:rsidR="005A0E07" w:rsidRPr="001B6CF6" w:rsidRDefault="005A0E07" w:rsidP="005A0E07">
      <w:pPr>
        <w:spacing w:after="0" w:line="240" w:lineRule="auto"/>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14:paraId="5D2F3745"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77684A66" w14:textId="77777777" w:rsidR="005A0E07" w:rsidRPr="00735675" w:rsidRDefault="005A0E07" w:rsidP="005A0E07">
      <w:pPr>
        <w:pStyle w:val="ListParagraph"/>
        <w:spacing w:before="0"/>
        <w:ind w:left="360"/>
        <w:rPr>
          <w:rFonts w:ascii="Garamond" w:hAnsi="Garamond"/>
          <w:color w:val="000000"/>
          <w:sz w:val="14"/>
          <w:szCs w:val="14"/>
          <w:lang w:val="en-GB"/>
        </w:rPr>
      </w:pPr>
    </w:p>
    <w:p w14:paraId="76FB2050"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lastRenderedPageBreak/>
        <w:t>Environmental risks to sustainability:</w:t>
      </w:r>
      <w:r w:rsidRPr="001B6CF6">
        <w:rPr>
          <w:rFonts w:ascii="Garamond" w:hAnsi="Garamond"/>
          <w:color w:val="000000"/>
          <w:lang w:val="en-GB"/>
        </w:rPr>
        <w:t xml:space="preserve"> </w:t>
      </w:r>
    </w:p>
    <w:p w14:paraId="1B13A79C"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14:paraId="1317686F" w14:textId="77777777" w:rsidR="005B4CA0" w:rsidRPr="005A0E07" w:rsidRDefault="005B4CA0" w:rsidP="005A0E07">
      <w:pPr>
        <w:pStyle w:val="ListParagraph"/>
        <w:spacing w:before="0"/>
        <w:ind w:left="0"/>
        <w:rPr>
          <w:rFonts w:ascii="Garamond" w:hAnsi="Garamond"/>
          <w:color w:val="000000"/>
          <w:sz w:val="28"/>
          <w:szCs w:val="28"/>
          <w:lang w:val="en-GB"/>
        </w:rPr>
      </w:pPr>
    </w:p>
    <w:p w14:paraId="2F0A300C" w14:textId="77777777" w:rsidR="005A0E07" w:rsidRPr="00346201" w:rsidRDefault="005A0E07" w:rsidP="005A0E07">
      <w:pPr>
        <w:pStyle w:val="BodyText3"/>
        <w:spacing w:before="0" w:after="0"/>
        <w:rPr>
          <w:rFonts w:ascii="Garamond" w:hAnsi="Garamond"/>
          <w:b/>
          <w:sz w:val="22"/>
          <w:szCs w:val="22"/>
        </w:rPr>
      </w:pPr>
      <w:r w:rsidRPr="00346201">
        <w:rPr>
          <w:rFonts w:ascii="Garamond" w:hAnsi="Garamond"/>
          <w:b/>
          <w:sz w:val="22"/>
          <w:szCs w:val="22"/>
        </w:rPr>
        <w:t>Conclusions &amp; Recommendations</w:t>
      </w:r>
    </w:p>
    <w:p w14:paraId="34E213CD" w14:textId="77777777" w:rsidR="005A0E07" w:rsidRDefault="005A0E07" w:rsidP="005A0E07">
      <w:pPr>
        <w:pStyle w:val="BodyText3"/>
        <w:spacing w:before="0" w:after="0"/>
        <w:rPr>
          <w:rFonts w:ascii="Garamond" w:hAnsi="Garamond"/>
          <w:sz w:val="22"/>
          <w:szCs w:val="22"/>
        </w:rPr>
      </w:pPr>
    </w:p>
    <w:p w14:paraId="601E7856" w14:textId="1B9001C8"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MTR team will include a section </w:t>
      </w:r>
      <w:r w:rsidR="0008159A">
        <w:rPr>
          <w:rFonts w:ascii="Garamond" w:hAnsi="Garamond"/>
          <w:sz w:val="22"/>
          <w:szCs w:val="22"/>
        </w:rPr>
        <w:t>in the MTR</w:t>
      </w:r>
      <w:r w:rsidRPr="00551D2C">
        <w:rPr>
          <w:rFonts w:ascii="Garamond" w:hAnsi="Garamond"/>
          <w:sz w:val="22"/>
          <w:szCs w:val="22"/>
        </w:rPr>
        <w:t xml:space="preserve"> report </w:t>
      </w:r>
      <w:r w:rsidR="0008159A">
        <w:rPr>
          <w:rFonts w:ascii="Garamond" w:hAnsi="Garamond"/>
          <w:sz w:val="22"/>
          <w:szCs w:val="22"/>
        </w:rPr>
        <w:t xml:space="preserve">for </w:t>
      </w:r>
      <w:r w:rsidRPr="00551D2C">
        <w:rPr>
          <w:rFonts w:ascii="Garamond" w:hAnsi="Garamond"/>
          <w:sz w:val="22"/>
          <w:szCs w:val="22"/>
        </w:rPr>
        <w:t xml:space="preserve">evidence-based conclusions, </w:t>
      </w:r>
      <w:proofErr w:type="gramStart"/>
      <w:r w:rsidRPr="00551D2C">
        <w:rPr>
          <w:rFonts w:ascii="Garamond" w:hAnsi="Garamond"/>
          <w:sz w:val="22"/>
          <w:szCs w:val="22"/>
        </w:rPr>
        <w:t>in light of</w:t>
      </w:r>
      <w:proofErr w:type="gramEnd"/>
      <w:r w:rsidRPr="00551D2C">
        <w:rPr>
          <w:rFonts w:ascii="Garamond" w:hAnsi="Garamond"/>
          <w:sz w:val="22"/>
          <w:szCs w:val="22"/>
        </w:rPr>
        <w:t xml:space="preserve"> the findings.</w:t>
      </w:r>
    </w:p>
    <w:p w14:paraId="0BFB656B" w14:textId="77777777" w:rsidR="005A0E07" w:rsidRPr="00735675" w:rsidRDefault="005A0E07" w:rsidP="005A0E07">
      <w:pPr>
        <w:pStyle w:val="BodyText3"/>
        <w:spacing w:before="0" w:after="0"/>
        <w:rPr>
          <w:rFonts w:ascii="Garamond" w:hAnsi="Garamond"/>
          <w:sz w:val="14"/>
          <w:szCs w:val="14"/>
        </w:rPr>
      </w:pPr>
    </w:p>
    <w:p w14:paraId="466E7C1C" w14:textId="07866729" w:rsidR="005A0E07" w:rsidRPr="00551D2C" w:rsidRDefault="00F22D22" w:rsidP="005A0E07">
      <w:pPr>
        <w:pStyle w:val="BodyText3"/>
        <w:spacing w:before="0" w:after="0"/>
        <w:rPr>
          <w:rFonts w:ascii="Garamond" w:hAnsi="Garamond"/>
          <w:sz w:val="22"/>
          <w:szCs w:val="22"/>
        </w:rPr>
      </w:pPr>
      <w:r w:rsidRPr="00F22D22">
        <w:rPr>
          <w:rFonts w:ascii="Garamond" w:hAnsi="Garamond"/>
          <w:sz w:val="22"/>
          <w:szCs w:val="22"/>
        </w:rPr>
        <w:t xml:space="preserve">Additionally, the MTR consultant/team is expected to make recommendations to the Project Team. </w:t>
      </w:r>
      <w:r w:rsidR="005A0E07" w:rsidRPr="00551D2C">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005A0E07" w:rsidRPr="00551D2C">
        <w:rPr>
          <w:rFonts w:ascii="Garamond" w:hAnsi="Garamond"/>
          <w:color w:val="000000"/>
          <w:sz w:val="22"/>
          <w:szCs w:val="22"/>
          <w:lang w:val="en-GB"/>
        </w:rPr>
        <w:t xml:space="preserve"> </w:t>
      </w:r>
      <w:r w:rsidR="005A0E07" w:rsidRPr="00AA535D">
        <w:rPr>
          <w:rFonts w:ascii="Garamond" w:hAnsi="Garamond"/>
          <w:i/>
          <w:sz w:val="22"/>
          <w:szCs w:val="22"/>
          <w:lang w:val="en-GB"/>
        </w:rPr>
        <w:t xml:space="preserve">Guidance </w:t>
      </w:r>
      <w:proofErr w:type="gramStart"/>
      <w:r w:rsidR="005A0E07" w:rsidRPr="00AA535D">
        <w:rPr>
          <w:rFonts w:ascii="Garamond" w:hAnsi="Garamond"/>
          <w:i/>
          <w:sz w:val="22"/>
          <w:szCs w:val="22"/>
          <w:lang w:val="en-GB"/>
        </w:rPr>
        <w:t>For</w:t>
      </w:r>
      <w:proofErr w:type="gramEnd"/>
      <w:r w:rsidR="005A0E07" w:rsidRPr="00AA535D">
        <w:rPr>
          <w:rFonts w:ascii="Garamond" w:hAnsi="Garamond"/>
          <w:i/>
          <w:sz w:val="22"/>
          <w:szCs w:val="22"/>
          <w:lang w:val="en-GB"/>
        </w:rPr>
        <w:t xml:space="preserve"> Conducting Midterm Reviews of UNDP-Supported, GEF-Financed Projects</w:t>
      </w:r>
      <w:r w:rsidR="005A0E07" w:rsidRPr="00551D2C">
        <w:rPr>
          <w:rFonts w:ascii="Garamond" w:hAnsi="Garamond"/>
          <w:sz w:val="22"/>
          <w:szCs w:val="22"/>
          <w:lang w:val="en-GB"/>
        </w:rPr>
        <w:t xml:space="preserve"> </w:t>
      </w:r>
      <w:r w:rsidR="005A0E07" w:rsidRPr="00551D2C">
        <w:rPr>
          <w:rFonts w:ascii="Garamond" w:hAnsi="Garamond"/>
          <w:sz w:val="22"/>
          <w:szCs w:val="22"/>
        </w:rPr>
        <w:t>for guidance on a recommendation table.</w:t>
      </w:r>
    </w:p>
    <w:p w14:paraId="179C0788" w14:textId="77777777" w:rsidR="005A0E07" w:rsidRPr="00551D2C" w:rsidRDefault="005A0E07" w:rsidP="005A0E07">
      <w:pPr>
        <w:pStyle w:val="BodyText3"/>
        <w:spacing w:before="0" w:after="0"/>
        <w:rPr>
          <w:rFonts w:ascii="Garamond" w:hAnsi="Garamond"/>
          <w:sz w:val="22"/>
          <w:szCs w:val="22"/>
        </w:rPr>
      </w:pPr>
    </w:p>
    <w:p w14:paraId="57D99936" w14:textId="77777777" w:rsidR="005A0E07"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MTR team </w:t>
      </w:r>
      <w:r>
        <w:rPr>
          <w:rFonts w:ascii="Garamond" w:hAnsi="Garamond"/>
          <w:sz w:val="22"/>
          <w:szCs w:val="22"/>
        </w:rPr>
        <w:t xml:space="preserve">should make </w:t>
      </w:r>
      <w:r w:rsidRPr="00551D2C">
        <w:rPr>
          <w:rFonts w:ascii="Garamond" w:hAnsi="Garamond"/>
          <w:sz w:val="22"/>
          <w:szCs w:val="22"/>
        </w:rPr>
        <w:t>no more than 15 recommendations total.</w:t>
      </w:r>
      <w:r>
        <w:rPr>
          <w:rFonts w:ascii="Garamond" w:hAnsi="Garamond"/>
          <w:sz w:val="22"/>
          <w:szCs w:val="22"/>
        </w:rPr>
        <w:t xml:space="preserve"> </w:t>
      </w:r>
    </w:p>
    <w:p w14:paraId="51D79E48" w14:textId="77777777" w:rsidR="005A0E07" w:rsidRPr="005A0E07" w:rsidRDefault="005A0E07" w:rsidP="005A0E07">
      <w:pPr>
        <w:pStyle w:val="BodyText3"/>
        <w:spacing w:before="0" w:after="0"/>
        <w:rPr>
          <w:rFonts w:ascii="Garamond" w:hAnsi="Garamond"/>
          <w:sz w:val="28"/>
          <w:szCs w:val="28"/>
        </w:rPr>
      </w:pPr>
    </w:p>
    <w:p w14:paraId="57E01F0D" w14:textId="77777777" w:rsidR="005A0E07" w:rsidRPr="00EB462F" w:rsidRDefault="005A0E07" w:rsidP="005A0E07">
      <w:pPr>
        <w:spacing w:after="0" w:line="240" w:lineRule="auto"/>
        <w:jc w:val="both"/>
        <w:rPr>
          <w:rFonts w:ascii="Garamond" w:hAnsi="Garamond"/>
          <w:b/>
        </w:rPr>
      </w:pPr>
      <w:r w:rsidRPr="00EB462F">
        <w:rPr>
          <w:rFonts w:ascii="Garamond" w:hAnsi="Garamond"/>
          <w:b/>
        </w:rPr>
        <w:t>Ratings</w:t>
      </w:r>
    </w:p>
    <w:p w14:paraId="4C1408F8" w14:textId="77777777" w:rsidR="005A0E07" w:rsidRDefault="005A0E07" w:rsidP="005A0E07">
      <w:pPr>
        <w:spacing w:after="0" w:line="240" w:lineRule="auto"/>
        <w:jc w:val="both"/>
        <w:rPr>
          <w:rFonts w:ascii="Garamond" w:hAnsi="Garamond"/>
        </w:rPr>
      </w:pPr>
    </w:p>
    <w:p w14:paraId="37A8E45E" w14:textId="77777777" w:rsidR="005A0E07" w:rsidRDefault="005A0E07" w:rsidP="005A0E07">
      <w:pPr>
        <w:spacing w:after="0" w:line="240" w:lineRule="auto"/>
        <w:jc w:val="both"/>
        <w:rPr>
          <w:rFonts w:ascii="Garamond" w:hAnsi="Garamond"/>
          <w:b/>
        </w:rPr>
      </w:pPr>
      <w:r>
        <w:rPr>
          <w:rFonts w:ascii="Garamond" w:hAnsi="Garamond"/>
        </w:rPr>
        <w:t>The</w:t>
      </w:r>
      <w:r w:rsidRPr="00014537">
        <w:rPr>
          <w:rFonts w:ascii="Garamond" w:hAnsi="Garamond"/>
        </w:rPr>
        <w:t xml:space="preserve"> MTR team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w:t>
      </w:r>
      <w:proofErr w:type="gramStart"/>
      <w:r w:rsidRPr="00014537">
        <w:rPr>
          <w:rFonts w:ascii="Garamond" w:hAnsi="Garamond"/>
        </w:rPr>
        <w:t>a</w:t>
      </w:r>
      <w:proofErr w:type="gramEnd"/>
      <w:r w:rsidRPr="00014537">
        <w:rPr>
          <w:rFonts w:ascii="Garamond" w:hAnsi="Garamond"/>
        </w:rPr>
        <w:t xml:space="preserve">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14:paraId="654DAE8E" w14:textId="77777777" w:rsidR="005A0E07" w:rsidRPr="00661EB2" w:rsidRDefault="005A0E07" w:rsidP="005A0E07">
      <w:pPr>
        <w:spacing w:after="0" w:line="240" w:lineRule="auto"/>
        <w:rPr>
          <w:rFonts w:ascii="Garamond" w:hAnsi="Garamond"/>
          <w:b/>
          <w:sz w:val="18"/>
          <w:szCs w:val="18"/>
        </w:rPr>
      </w:pPr>
    </w:p>
    <w:p w14:paraId="702E7791" w14:textId="77777777" w:rsidR="005A0E07" w:rsidRPr="00031804" w:rsidRDefault="005A0E07" w:rsidP="005A0E07">
      <w:pPr>
        <w:pStyle w:val="Caption"/>
        <w:keepNext/>
        <w:spacing w:after="0"/>
        <w:jc w:val="center"/>
      </w:pPr>
      <w:r>
        <w:t xml:space="preserve">Table. </w:t>
      </w:r>
      <w:r w:rsidRPr="0003192F">
        <w:t>MTR Ratings &amp; Achievement Summary Table for (</w:t>
      </w:r>
      <w:r w:rsidRPr="00031804">
        <w:rPr>
          <w:i/>
          <w:highlight w:val="lightGray"/>
        </w:rPr>
        <w:t>Project Title</w:t>
      </w:r>
      <w:r w:rsidRPr="0003192F">
        <w: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554FDC" w14:paraId="4145DCE0" w14:textId="77777777" w:rsidTr="003917B8">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41ADEACA" w14:textId="77777777" w:rsidR="005A0E07" w:rsidRPr="00554FDC" w:rsidRDefault="005A0E07" w:rsidP="003917B8">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48151DA0" w14:textId="77777777" w:rsidR="005A0E07" w:rsidRPr="00554FDC" w:rsidRDefault="005A0E07" w:rsidP="003917B8">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6D1E5F96" w14:textId="77777777" w:rsidR="005A0E07" w:rsidRPr="00554FDC" w:rsidRDefault="005A0E07" w:rsidP="003917B8">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5A0E07" w:rsidRPr="00554FDC" w14:paraId="7EE6DF99" w14:textId="77777777" w:rsidTr="003917B8">
        <w:trPr>
          <w:cantSplit/>
          <w:trHeight w:val="104"/>
        </w:trPr>
        <w:tc>
          <w:tcPr>
            <w:tcW w:w="1722" w:type="dxa"/>
            <w:tcBorders>
              <w:top w:val="single" w:sz="4" w:space="0" w:color="auto"/>
              <w:left w:val="single" w:sz="4" w:space="0" w:color="auto"/>
              <w:bottom w:val="single" w:sz="4" w:space="0" w:color="auto"/>
              <w:right w:val="single" w:sz="4" w:space="0" w:color="auto"/>
            </w:tcBorders>
          </w:tcPr>
          <w:p w14:paraId="3037600F" w14:textId="77777777" w:rsidR="005A0E07" w:rsidRPr="00554FDC" w:rsidRDefault="005A0E07" w:rsidP="003917B8">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576CDB64" w14:textId="77777777" w:rsidR="005A0E07" w:rsidRPr="00554FDC" w:rsidRDefault="005A0E07" w:rsidP="003917B8">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06297129" w14:textId="77777777" w:rsidR="005A0E07" w:rsidRPr="00554FDC" w:rsidRDefault="005A0E07" w:rsidP="003917B8">
            <w:pPr>
              <w:rPr>
                <w:rFonts w:ascii="Garamond" w:hAnsi="Garamond"/>
                <w:sz w:val="18"/>
                <w:szCs w:val="18"/>
              </w:rPr>
            </w:pPr>
          </w:p>
        </w:tc>
      </w:tr>
      <w:tr w:rsidR="005A0E07" w:rsidRPr="00554FDC" w14:paraId="54674C9B" w14:textId="77777777" w:rsidTr="003917B8">
        <w:trPr>
          <w:cantSplit/>
          <w:trHeight w:val="104"/>
        </w:trPr>
        <w:tc>
          <w:tcPr>
            <w:tcW w:w="1722" w:type="dxa"/>
            <w:vMerge w:val="restart"/>
            <w:tcBorders>
              <w:top w:val="single" w:sz="4" w:space="0" w:color="auto"/>
              <w:left w:val="single" w:sz="4" w:space="0" w:color="auto"/>
              <w:right w:val="single" w:sz="4" w:space="0" w:color="auto"/>
            </w:tcBorders>
          </w:tcPr>
          <w:p w14:paraId="7A1CE923" w14:textId="77777777" w:rsidR="005A0E07" w:rsidRPr="00554FDC" w:rsidRDefault="005A0E07" w:rsidP="003917B8">
            <w:pPr>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4228EDF5" w14:textId="77777777" w:rsidR="005A0E07" w:rsidRPr="00554FDC" w:rsidRDefault="005A0E07" w:rsidP="003917B8">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73DAECA" w14:textId="77777777" w:rsidR="005A0E07" w:rsidRPr="00554FDC" w:rsidRDefault="005A0E07" w:rsidP="003917B8">
            <w:pPr>
              <w:rPr>
                <w:rFonts w:ascii="Garamond" w:hAnsi="Garamond"/>
                <w:sz w:val="18"/>
                <w:szCs w:val="18"/>
              </w:rPr>
            </w:pPr>
          </w:p>
        </w:tc>
      </w:tr>
      <w:tr w:rsidR="005A0E07" w:rsidRPr="00554FDC" w14:paraId="3D5A11CD" w14:textId="77777777" w:rsidTr="003917B8">
        <w:trPr>
          <w:cantSplit/>
          <w:trHeight w:val="104"/>
        </w:trPr>
        <w:tc>
          <w:tcPr>
            <w:tcW w:w="1722" w:type="dxa"/>
            <w:vMerge/>
            <w:tcBorders>
              <w:left w:val="single" w:sz="4" w:space="0" w:color="auto"/>
              <w:right w:val="single" w:sz="4" w:space="0" w:color="auto"/>
            </w:tcBorders>
          </w:tcPr>
          <w:p w14:paraId="19F2AC41"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DC6FA34" w14:textId="77777777" w:rsidR="005A0E07" w:rsidRPr="00554FDC" w:rsidRDefault="005A0E07" w:rsidP="003917B8">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5796666" w14:textId="77777777" w:rsidR="005A0E07" w:rsidRPr="00554FDC" w:rsidRDefault="005A0E07" w:rsidP="003917B8">
            <w:pPr>
              <w:rPr>
                <w:rFonts w:ascii="Garamond" w:hAnsi="Garamond"/>
                <w:sz w:val="18"/>
                <w:szCs w:val="18"/>
              </w:rPr>
            </w:pPr>
          </w:p>
        </w:tc>
      </w:tr>
      <w:tr w:rsidR="005A0E07" w:rsidRPr="00554FDC" w14:paraId="49053A85" w14:textId="77777777" w:rsidTr="003917B8">
        <w:trPr>
          <w:cantSplit/>
          <w:trHeight w:val="103"/>
        </w:trPr>
        <w:tc>
          <w:tcPr>
            <w:tcW w:w="1722" w:type="dxa"/>
            <w:vMerge/>
            <w:tcBorders>
              <w:left w:val="single" w:sz="4" w:space="0" w:color="auto"/>
              <w:right w:val="single" w:sz="4" w:space="0" w:color="auto"/>
            </w:tcBorders>
          </w:tcPr>
          <w:p w14:paraId="4369A889"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773590D" w14:textId="77777777" w:rsidR="005A0E07" w:rsidRPr="00554FDC" w:rsidRDefault="005A0E07" w:rsidP="003917B8">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F2C13ED" w14:textId="77777777" w:rsidR="005A0E07" w:rsidRPr="00554FDC" w:rsidRDefault="005A0E07" w:rsidP="003917B8">
            <w:pPr>
              <w:rPr>
                <w:rFonts w:ascii="Garamond" w:hAnsi="Garamond"/>
                <w:sz w:val="18"/>
                <w:szCs w:val="18"/>
              </w:rPr>
            </w:pPr>
          </w:p>
        </w:tc>
      </w:tr>
      <w:tr w:rsidR="005A0E07" w:rsidRPr="00554FDC" w14:paraId="59093658" w14:textId="77777777" w:rsidTr="003917B8">
        <w:trPr>
          <w:cantSplit/>
          <w:trHeight w:val="103"/>
        </w:trPr>
        <w:tc>
          <w:tcPr>
            <w:tcW w:w="1722" w:type="dxa"/>
            <w:vMerge/>
            <w:tcBorders>
              <w:left w:val="single" w:sz="4" w:space="0" w:color="auto"/>
              <w:right w:val="single" w:sz="4" w:space="0" w:color="auto"/>
            </w:tcBorders>
          </w:tcPr>
          <w:p w14:paraId="68A2EED5"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DB15E82" w14:textId="77777777" w:rsidR="005A0E07" w:rsidRPr="00554FDC" w:rsidRDefault="005A0E07" w:rsidP="003917B8">
            <w:pPr>
              <w:rPr>
                <w:rFonts w:ascii="Garamond" w:hAnsi="Garamond"/>
                <w:sz w:val="18"/>
                <w:szCs w:val="18"/>
              </w:rPr>
            </w:pPr>
            <w:r w:rsidRPr="00554FD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883881B" w14:textId="77777777" w:rsidR="005A0E07" w:rsidRPr="00554FDC" w:rsidRDefault="005A0E07" w:rsidP="003917B8">
            <w:pPr>
              <w:rPr>
                <w:rFonts w:ascii="Garamond" w:hAnsi="Garamond"/>
                <w:sz w:val="18"/>
                <w:szCs w:val="18"/>
              </w:rPr>
            </w:pPr>
          </w:p>
        </w:tc>
      </w:tr>
      <w:tr w:rsidR="005A0E07" w:rsidRPr="00554FDC" w14:paraId="1984D977" w14:textId="77777777" w:rsidTr="003917B8">
        <w:trPr>
          <w:cantSplit/>
          <w:trHeight w:val="103"/>
        </w:trPr>
        <w:tc>
          <w:tcPr>
            <w:tcW w:w="1722" w:type="dxa"/>
            <w:vMerge/>
            <w:tcBorders>
              <w:left w:val="single" w:sz="4" w:space="0" w:color="auto"/>
              <w:bottom w:val="single" w:sz="4" w:space="0" w:color="auto"/>
              <w:right w:val="single" w:sz="4" w:space="0" w:color="auto"/>
            </w:tcBorders>
          </w:tcPr>
          <w:p w14:paraId="5176B332"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1C56E36" w14:textId="77777777" w:rsidR="005A0E07" w:rsidRPr="00554FDC" w:rsidRDefault="005A0E07" w:rsidP="003917B8">
            <w:pPr>
              <w:rPr>
                <w:rFonts w:ascii="Garamond" w:hAnsi="Garamond"/>
                <w:sz w:val="18"/>
                <w:szCs w:val="18"/>
              </w:rPr>
            </w:pPr>
            <w:r w:rsidRPr="00554FD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1E2200C9" w14:textId="77777777" w:rsidR="005A0E07" w:rsidRPr="00554FDC" w:rsidRDefault="005A0E07" w:rsidP="003917B8">
            <w:pPr>
              <w:rPr>
                <w:rFonts w:ascii="Garamond" w:hAnsi="Garamond"/>
                <w:sz w:val="18"/>
                <w:szCs w:val="18"/>
              </w:rPr>
            </w:pPr>
          </w:p>
        </w:tc>
      </w:tr>
      <w:tr w:rsidR="005A0E07" w:rsidRPr="00554FDC" w14:paraId="46437EB3" w14:textId="77777777" w:rsidTr="003917B8">
        <w:trPr>
          <w:cantSplit/>
        </w:trPr>
        <w:tc>
          <w:tcPr>
            <w:tcW w:w="1722" w:type="dxa"/>
            <w:tcBorders>
              <w:top w:val="single" w:sz="4" w:space="0" w:color="auto"/>
              <w:left w:val="single" w:sz="4" w:space="0" w:color="auto"/>
              <w:bottom w:val="single" w:sz="4" w:space="0" w:color="auto"/>
              <w:right w:val="single" w:sz="4" w:space="0" w:color="auto"/>
            </w:tcBorders>
          </w:tcPr>
          <w:p w14:paraId="189777C9" w14:textId="77777777" w:rsidR="005A0E07" w:rsidRPr="00554FDC" w:rsidRDefault="005A0E07" w:rsidP="003917B8">
            <w:pPr>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05DB0D6D" w14:textId="77777777" w:rsidR="005A0E07" w:rsidRPr="00554FDC" w:rsidRDefault="005A0E07" w:rsidP="003917B8">
            <w:pPr>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3F9EB2F0" w14:textId="77777777" w:rsidR="005A0E07" w:rsidRPr="00554FDC" w:rsidRDefault="005A0E07" w:rsidP="003917B8">
            <w:pPr>
              <w:rPr>
                <w:rFonts w:ascii="Garamond" w:hAnsi="Garamond"/>
                <w:sz w:val="18"/>
                <w:szCs w:val="18"/>
              </w:rPr>
            </w:pPr>
          </w:p>
        </w:tc>
      </w:tr>
      <w:tr w:rsidR="005A0E07" w:rsidRPr="00554FDC" w14:paraId="7514C97E" w14:textId="77777777" w:rsidTr="003917B8">
        <w:trPr>
          <w:cantSplit/>
        </w:trPr>
        <w:tc>
          <w:tcPr>
            <w:tcW w:w="1722" w:type="dxa"/>
            <w:tcBorders>
              <w:top w:val="single" w:sz="4" w:space="0" w:color="auto"/>
              <w:left w:val="single" w:sz="4" w:space="0" w:color="auto"/>
              <w:bottom w:val="single" w:sz="4" w:space="0" w:color="auto"/>
              <w:right w:val="single" w:sz="4" w:space="0" w:color="auto"/>
            </w:tcBorders>
          </w:tcPr>
          <w:p w14:paraId="266066E1" w14:textId="77777777" w:rsidR="005A0E07" w:rsidRPr="00554FDC" w:rsidRDefault="005A0E07" w:rsidP="003917B8">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5B579503" w14:textId="77777777" w:rsidR="005A0E07" w:rsidRPr="00554FDC" w:rsidRDefault="005A0E07" w:rsidP="003917B8">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49FC74AC" w14:textId="77777777" w:rsidR="005A0E07" w:rsidRPr="00554FDC" w:rsidRDefault="005A0E07" w:rsidP="003917B8">
            <w:pPr>
              <w:rPr>
                <w:rFonts w:ascii="Garamond" w:hAnsi="Garamond"/>
                <w:sz w:val="18"/>
                <w:szCs w:val="18"/>
              </w:rPr>
            </w:pPr>
          </w:p>
        </w:tc>
      </w:tr>
    </w:tbl>
    <w:p w14:paraId="2AE9ACBE" w14:textId="60F58E61" w:rsidR="00A623FD" w:rsidRDefault="00A623FD" w:rsidP="00BF0763">
      <w:pPr>
        <w:pStyle w:val="BodyText3"/>
        <w:spacing w:before="0" w:after="0"/>
        <w:rPr>
          <w:rFonts w:ascii="Garamond" w:hAnsi="Garamond"/>
          <w:sz w:val="22"/>
          <w:szCs w:val="22"/>
        </w:rPr>
      </w:pPr>
    </w:p>
    <w:p w14:paraId="47641B78" w14:textId="77777777" w:rsidR="00A623FD" w:rsidRPr="007C19D6" w:rsidRDefault="00A623FD" w:rsidP="00BF0763">
      <w:pPr>
        <w:pStyle w:val="BodyText3"/>
        <w:spacing w:before="0" w:after="0"/>
        <w:rPr>
          <w:rFonts w:ascii="Garamond" w:hAnsi="Garamond"/>
          <w:sz w:val="22"/>
          <w:szCs w:val="22"/>
        </w:rPr>
      </w:pPr>
    </w:p>
    <w:p w14:paraId="70F36715"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TIMEFRAME</w:t>
      </w:r>
    </w:p>
    <w:p w14:paraId="44C671D0" w14:textId="77777777" w:rsidR="00BF0763" w:rsidRPr="00735675" w:rsidRDefault="00BF0763" w:rsidP="00BF0763">
      <w:pPr>
        <w:spacing w:after="0" w:line="240" w:lineRule="auto"/>
        <w:jc w:val="both"/>
        <w:rPr>
          <w:rFonts w:ascii="Garamond" w:hAnsi="Garamond"/>
          <w:bCs/>
          <w:sz w:val="14"/>
          <w:szCs w:val="14"/>
        </w:rPr>
      </w:pPr>
    </w:p>
    <w:p w14:paraId="0882680F" w14:textId="04041C0F" w:rsidR="00657395" w:rsidRDefault="00657395" w:rsidP="00657395">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 xml:space="preserve">approximately </w:t>
      </w:r>
      <w:r w:rsidR="00E82DE4">
        <w:rPr>
          <w:rFonts w:ascii="Garamond" w:hAnsi="Garamond"/>
          <w:bCs/>
          <w:i/>
          <w:highlight w:val="lightGray"/>
        </w:rPr>
        <w:t>(#)</w:t>
      </w:r>
      <w:r w:rsidRPr="0038059C">
        <w:rPr>
          <w:rFonts w:ascii="Garamond" w:hAnsi="Garamond"/>
          <w:bCs/>
          <w:i/>
          <w:highlight w:val="lightGray"/>
        </w:rPr>
        <w:t xml:space="preserve"> </w:t>
      </w:r>
      <w:r w:rsidR="00AA2C58" w:rsidRPr="00E82DE4">
        <w:rPr>
          <w:rFonts w:ascii="Garamond" w:hAnsi="Garamond"/>
          <w:bCs/>
        </w:rPr>
        <w:t xml:space="preserve">working </w:t>
      </w:r>
      <w:r w:rsidRPr="00E82DE4">
        <w:rPr>
          <w:rFonts w:ascii="Garamond" w:hAnsi="Garamond"/>
          <w:bCs/>
        </w:rPr>
        <w:t>days</w:t>
      </w:r>
      <w:r w:rsidR="00E82DE4" w:rsidRPr="00E82DE4">
        <w:rPr>
          <w:rFonts w:ascii="Garamond" w:hAnsi="Garamond"/>
          <w:bCs/>
          <w:i/>
        </w:rPr>
        <w:t xml:space="preserve"> </w:t>
      </w:r>
      <w:r w:rsidRPr="00E82DE4">
        <w:rPr>
          <w:rFonts w:ascii="Garamond" w:hAnsi="Garamond"/>
          <w:bCs/>
        </w:rPr>
        <w:t>over</w:t>
      </w:r>
      <w:r>
        <w:rPr>
          <w:rFonts w:ascii="Garamond" w:hAnsi="Garamond"/>
          <w:bCs/>
        </w:rPr>
        <w:t xml:space="preserve"> a time period of </w:t>
      </w:r>
      <w:r w:rsidRPr="002D731C">
        <w:rPr>
          <w:rFonts w:ascii="Garamond" w:hAnsi="Garamond"/>
          <w:bCs/>
          <w:i/>
          <w:highlight w:val="lightGray"/>
        </w:rPr>
        <w:t>(#</w:t>
      </w:r>
      <w:r w:rsidR="00E82DE4">
        <w:rPr>
          <w:rFonts w:ascii="Garamond" w:hAnsi="Garamond"/>
          <w:bCs/>
          <w:i/>
          <w:highlight w:val="lightGray"/>
        </w:rPr>
        <w:t>)</w:t>
      </w:r>
      <w:r w:rsidRPr="002D731C">
        <w:rPr>
          <w:rFonts w:ascii="Garamond" w:hAnsi="Garamond"/>
          <w:bCs/>
          <w:i/>
          <w:highlight w:val="lightGray"/>
        </w:rPr>
        <w:t xml:space="preserve"> </w:t>
      </w:r>
      <w:r w:rsidRPr="00E82DE4">
        <w:rPr>
          <w:rFonts w:ascii="Garamond" w:hAnsi="Garamond"/>
          <w:bCs/>
        </w:rPr>
        <w:t xml:space="preserve">of </w:t>
      </w:r>
      <w:proofErr w:type="gramStart"/>
      <w:r w:rsidRPr="00E82DE4">
        <w:rPr>
          <w:rFonts w:ascii="Garamond" w:hAnsi="Garamond"/>
          <w:bCs/>
        </w:rPr>
        <w:t>weeks</w:t>
      </w:r>
      <w:r w:rsidR="00AA2C58" w:rsidRPr="00E82DE4">
        <w:rPr>
          <w:rFonts w:ascii="Garamond" w:hAnsi="Garamond"/>
          <w:bCs/>
        </w:rPr>
        <w:t>,</w:t>
      </w:r>
      <w:r w:rsidR="00AA2C58">
        <w:rPr>
          <w:rFonts w:ascii="Garamond" w:hAnsi="Garamond"/>
          <w:bCs/>
        </w:rPr>
        <w:t xml:space="preserve"> </w:t>
      </w:r>
      <w:r w:rsidRPr="002B604B">
        <w:rPr>
          <w:rFonts w:ascii="Garamond" w:hAnsi="Garamond"/>
          <w:bCs/>
        </w:rPr>
        <w:t>and</w:t>
      </w:r>
      <w:proofErr w:type="gramEnd"/>
      <w:r w:rsidRPr="002B604B">
        <w:rPr>
          <w:rFonts w:ascii="Garamond" w:hAnsi="Garamond"/>
          <w:bCs/>
        </w:rPr>
        <w:t xml:space="preserve"> shall not exceed five months from when the consultant</w:t>
      </w:r>
      <w:r>
        <w:rPr>
          <w:rFonts w:ascii="Garamond" w:hAnsi="Garamond"/>
          <w:bCs/>
        </w:rPr>
        <w:t>(</w:t>
      </w:r>
      <w:r w:rsidRPr="002B604B">
        <w:rPr>
          <w:rFonts w:ascii="Garamond" w:hAnsi="Garamond"/>
          <w:bCs/>
        </w:rPr>
        <w:t>s</w:t>
      </w:r>
      <w:r>
        <w:rPr>
          <w:rFonts w:ascii="Garamond" w:hAnsi="Garamond"/>
          <w:bCs/>
        </w:rPr>
        <w:t>)</w:t>
      </w:r>
      <w:r w:rsidRPr="002B604B">
        <w:rPr>
          <w:rFonts w:ascii="Garamond" w:hAnsi="Garamond"/>
          <w:bCs/>
        </w:rPr>
        <w:t xml:space="preserve"> are hired. The tentative MTR timeframe is as follows:</w:t>
      </w:r>
      <w:r>
        <w:rPr>
          <w:rFonts w:ascii="Garamond" w:hAnsi="Garamond"/>
          <w:bCs/>
        </w:rPr>
        <w:t xml:space="preserve"> </w:t>
      </w:r>
    </w:p>
    <w:p w14:paraId="52CC6290" w14:textId="05EE11D2" w:rsidR="008B4937" w:rsidRDefault="008B4937" w:rsidP="00657395">
      <w:pPr>
        <w:spacing w:after="0" w:line="240" w:lineRule="auto"/>
        <w:jc w:val="both"/>
        <w:rPr>
          <w:rFonts w:ascii="Garamond" w:hAnsi="Garamond"/>
          <w:bCs/>
        </w:rPr>
      </w:pPr>
    </w:p>
    <w:p w14:paraId="50B8263F" w14:textId="77777777" w:rsidR="00BF0763" w:rsidRPr="005727C5" w:rsidRDefault="00BF0763" w:rsidP="00BF0763">
      <w:pPr>
        <w:spacing w:after="0" w:line="240" w:lineRule="auto"/>
        <w:rPr>
          <w:rFonts w:ascii="Garamond" w:hAnsi="Garamond"/>
          <w:bCs/>
        </w:rPr>
      </w:pPr>
    </w:p>
    <w:tbl>
      <w:tblPr>
        <w:tblStyle w:val="TableGrid"/>
        <w:tblW w:w="9198" w:type="dxa"/>
        <w:tblLayout w:type="fixed"/>
        <w:tblLook w:val="04A0" w:firstRow="1" w:lastRow="0" w:firstColumn="1" w:lastColumn="0" w:noHBand="0" w:noVBand="1"/>
      </w:tblPr>
      <w:tblGrid>
        <w:gridCol w:w="5238"/>
        <w:gridCol w:w="2070"/>
        <w:gridCol w:w="1890"/>
      </w:tblGrid>
      <w:tr w:rsidR="00A16BE5" w:rsidRPr="006D5FC4" w14:paraId="52931A4C" w14:textId="22FF8C13" w:rsidTr="00A16BE5">
        <w:tc>
          <w:tcPr>
            <w:tcW w:w="5238" w:type="dxa"/>
            <w:shd w:val="clear" w:color="auto" w:fill="D9D9D9" w:themeFill="background1" w:themeFillShade="D9"/>
          </w:tcPr>
          <w:p w14:paraId="1DEE84B6" w14:textId="77777777" w:rsidR="00A16BE5" w:rsidRDefault="00A16BE5" w:rsidP="003917B8">
            <w:pPr>
              <w:rPr>
                <w:rFonts w:ascii="Garamond" w:hAnsi="Garamond"/>
                <w:b/>
                <w:bCs/>
              </w:rPr>
            </w:pPr>
            <w:r w:rsidRPr="006D5FC4">
              <w:rPr>
                <w:rFonts w:ascii="Garamond" w:hAnsi="Garamond"/>
                <w:b/>
                <w:bCs/>
              </w:rPr>
              <w:t>ACTIVITY</w:t>
            </w:r>
          </w:p>
          <w:p w14:paraId="7F6F02D0" w14:textId="77777777" w:rsidR="0015527E" w:rsidRDefault="0015527E" w:rsidP="003917B8">
            <w:pPr>
              <w:rPr>
                <w:rFonts w:ascii="Garamond" w:hAnsi="Garamond"/>
                <w:b/>
                <w:bCs/>
              </w:rPr>
            </w:pPr>
          </w:p>
          <w:p w14:paraId="73064507" w14:textId="626608DD" w:rsidR="0015527E" w:rsidRPr="006D5FC4" w:rsidRDefault="0015527E" w:rsidP="002A3635">
            <w:pPr>
              <w:jc w:val="both"/>
              <w:rPr>
                <w:rFonts w:ascii="Garamond" w:hAnsi="Garamond"/>
                <w:b/>
                <w:bCs/>
              </w:rPr>
            </w:pPr>
          </w:p>
        </w:tc>
        <w:tc>
          <w:tcPr>
            <w:tcW w:w="2070" w:type="dxa"/>
            <w:shd w:val="clear" w:color="auto" w:fill="D9D9D9" w:themeFill="background1" w:themeFillShade="D9"/>
          </w:tcPr>
          <w:p w14:paraId="1485D2DF" w14:textId="20C6F115" w:rsidR="00A16BE5" w:rsidRPr="006D5FC4" w:rsidRDefault="00A16BE5" w:rsidP="003917B8">
            <w:pPr>
              <w:rPr>
                <w:rFonts w:ascii="Garamond" w:hAnsi="Garamond"/>
                <w:b/>
                <w:bCs/>
              </w:rPr>
            </w:pPr>
            <w:r>
              <w:rPr>
                <w:rFonts w:ascii="Garamond" w:hAnsi="Garamond"/>
                <w:b/>
                <w:bCs/>
              </w:rPr>
              <w:t xml:space="preserve">NUMBER OF WORKING DAYS </w:t>
            </w:r>
          </w:p>
        </w:tc>
        <w:tc>
          <w:tcPr>
            <w:tcW w:w="1890" w:type="dxa"/>
            <w:shd w:val="clear" w:color="auto" w:fill="D9D9D9" w:themeFill="background1" w:themeFillShade="D9"/>
          </w:tcPr>
          <w:p w14:paraId="40AD75B7" w14:textId="0B1B6FEC" w:rsidR="00A16BE5" w:rsidRPr="006D5FC4" w:rsidRDefault="00A16BE5" w:rsidP="003917B8">
            <w:pPr>
              <w:rPr>
                <w:rFonts w:ascii="Garamond" w:hAnsi="Garamond"/>
                <w:b/>
                <w:bCs/>
              </w:rPr>
            </w:pPr>
            <w:r>
              <w:rPr>
                <w:rFonts w:ascii="Garamond" w:hAnsi="Garamond"/>
                <w:b/>
                <w:bCs/>
              </w:rPr>
              <w:t>COMPLETION DATE</w:t>
            </w:r>
          </w:p>
        </w:tc>
      </w:tr>
      <w:tr w:rsidR="00A16BE5" w:rsidRPr="006D5FC4" w14:paraId="4AC92CD0" w14:textId="040C5292" w:rsidTr="00A16BE5">
        <w:tc>
          <w:tcPr>
            <w:tcW w:w="5238" w:type="dxa"/>
          </w:tcPr>
          <w:p w14:paraId="44D56D26" w14:textId="06663990" w:rsidR="00A16BE5" w:rsidRPr="00AA2C58" w:rsidRDefault="00A16BE5" w:rsidP="003917B8">
            <w:pPr>
              <w:rPr>
                <w:rFonts w:ascii="Garamond" w:hAnsi="Garamond"/>
                <w:bCs/>
              </w:rPr>
            </w:pPr>
            <w:r w:rsidRPr="00AA2C58">
              <w:rPr>
                <w:rFonts w:ascii="Garamond" w:hAnsi="Garamond"/>
                <w:bCs/>
              </w:rPr>
              <w:lastRenderedPageBreak/>
              <w:t>Document review and preparing MTR Inception Report</w:t>
            </w:r>
            <w:r w:rsidR="007F53C9" w:rsidRPr="00AA2C58">
              <w:rPr>
                <w:rFonts w:ascii="Garamond" w:hAnsi="Garamond"/>
                <w:bCs/>
              </w:rPr>
              <w:t xml:space="preserve"> (</w:t>
            </w:r>
            <w:r w:rsidR="00AA2C58" w:rsidRPr="00AA2C58">
              <w:rPr>
                <w:rFonts w:ascii="Garamond" w:hAnsi="Garamond"/>
                <w:bCs/>
              </w:rPr>
              <w:t>MTR Inception Report</w:t>
            </w:r>
            <w:r w:rsidR="00AA2C58">
              <w:rPr>
                <w:rFonts w:ascii="Garamond" w:hAnsi="Garamond"/>
                <w:bCs/>
              </w:rPr>
              <w:t xml:space="preserve"> due no</w:t>
            </w:r>
            <w:r w:rsidR="007F53C9" w:rsidRPr="00AA2C58">
              <w:rPr>
                <w:rFonts w:ascii="Garamond" w:hAnsi="Garamond"/>
              </w:rPr>
              <w:t xml:space="preserve"> later than 2 weeks before the MTR mission)</w:t>
            </w:r>
          </w:p>
        </w:tc>
        <w:tc>
          <w:tcPr>
            <w:tcW w:w="2070" w:type="dxa"/>
          </w:tcPr>
          <w:p w14:paraId="00CE1DA5" w14:textId="77173F1D" w:rsidR="00A16BE5" w:rsidRPr="00EC03E9" w:rsidRDefault="00E82DE4" w:rsidP="003917B8">
            <w:pPr>
              <w:rPr>
                <w:rFonts w:ascii="Garamond" w:hAnsi="Garamond"/>
                <w:bCs/>
              </w:rPr>
            </w:pPr>
            <w:r w:rsidRPr="00E82DE4">
              <w:rPr>
                <w:rFonts w:ascii="Garamond" w:hAnsi="Garamond"/>
                <w:bCs/>
                <w:i/>
                <w:highlight w:val="lightGray"/>
              </w:rPr>
              <w:t>#</w:t>
            </w:r>
            <w:r w:rsidR="00A16BE5">
              <w:rPr>
                <w:rFonts w:ascii="Garamond" w:hAnsi="Garamond"/>
                <w:bCs/>
                <w:i/>
              </w:rPr>
              <w:t xml:space="preserve"> days (</w:t>
            </w:r>
            <w:r w:rsidR="00A16BE5" w:rsidRPr="008779FF">
              <w:rPr>
                <w:rFonts w:ascii="Garamond" w:hAnsi="Garamond"/>
                <w:bCs/>
                <w:i/>
                <w:highlight w:val="lightGray"/>
              </w:rPr>
              <w:t>recommended</w:t>
            </w:r>
            <w:r w:rsidR="00A16BE5">
              <w:rPr>
                <w:rFonts w:ascii="Garamond" w:hAnsi="Garamond"/>
                <w:bCs/>
                <w:i/>
                <w:highlight w:val="lightGray"/>
              </w:rPr>
              <w:t>:</w:t>
            </w:r>
            <w:r w:rsidR="00A16BE5" w:rsidRPr="008779FF">
              <w:rPr>
                <w:rFonts w:ascii="Garamond" w:hAnsi="Garamond"/>
                <w:bCs/>
                <w:i/>
                <w:highlight w:val="lightGray"/>
              </w:rPr>
              <w:t xml:space="preserve"> 2-4</w:t>
            </w:r>
            <w:r w:rsidR="007F53C9">
              <w:rPr>
                <w:rFonts w:ascii="Garamond" w:hAnsi="Garamond"/>
                <w:bCs/>
                <w:i/>
                <w:highlight w:val="lightGray"/>
              </w:rPr>
              <w:t xml:space="preserve"> days</w:t>
            </w:r>
            <w:r w:rsidR="00A16BE5" w:rsidRPr="008779FF">
              <w:rPr>
                <w:rFonts w:ascii="Garamond" w:hAnsi="Garamond"/>
                <w:bCs/>
                <w:i/>
                <w:highlight w:val="lightGray"/>
              </w:rPr>
              <w:t>)</w:t>
            </w:r>
          </w:p>
        </w:tc>
        <w:tc>
          <w:tcPr>
            <w:tcW w:w="1890" w:type="dxa"/>
          </w:tcPr>
          <w:p w14:paraId="67C86542" w14:textId="4649DA03" w:rsidR="00A16BE5" w:rsidRPr="00EC03E9" w:rsidRDefault="00A16BE5" w:rsidP="003917B8">
            <w:pPr>
              <w:rPr>
                <w:rFonts w:ascii="Garamond" w:hAnsi="Garamond"/>
                <w:bCs/>
              </w:rPr>
            </w:pPr>
            <w:r w:rsidRPr="006D5FC4">
              <w:rPr>
                <w:rFonts w:ascii="Garamond" w:hAnsi="Garamond"/>
                <w:bCs/>
                <w:i/>
                <w:highlight w:val="lightGray"/>
              </w:rPr>
              <w:t>(date)</w:t>
            </w:r>
          </w:p>
        </w:tc>
      </w:tr>
      <w:tr w:rsidR="00A16BE5" w:rsidRPr="006D5FC4" w14:paraId="54CC7D32" w14:textId="268E666E" w:rsidTr="00A16BE5">
        <w:tc>
          <w:tcPr>
            <w:tcW w:w="5238" w:type="dxa"/>
          </w:tcPr>
          <w:p w14:paraId="72250D36" w14:textId="77777777" w:rsidR="00A16BE5" w:rsidRDefault="00A16BE5" w:rsidP="003917B8">
            <w:pPr>
              <w:rPr>
                <w:rFonts w:ascii="Garamond" w:hAnsi="Garamond"/>
                <w:bCs/>
              </w:rPr>
            </w:pPr>
            <w:r w:rsidRPr="00AA2C58">
              <w:rPr>
                <w:rFonts w:ascii="Garamond" w:hAnsi="Garamond"/>
                <w:bCs/>
              </w:rPr>
              <w:t>MTR mission: stakeholder meetings, interviews, field visits</w:t>
            </w:r>
          </w:p>
          <w:p w14:paraId="3BC873AF" w14:textId="77777777" w:rsidR="0050551A" w:rsidRDefault="0050551A" w:rsidP="0050551A">
            <w:pPr>
              <w:jc w:val="both"/>
              <w:rPr>
                <w:rFonts w:ascii="Garamond" w:hAnsi="Garamond"/>
                <w:i/>
                <w:iCs/>
                <w:highlight w:val="green"/>
              </w:rPr>
            </w:pPr>
          </w:p>
          <w:p w14:paraId="40337299" w14:textId="77777777" w:rsidR="00E42E23" w:rsidRDefault="00E42E23" w:rsidP="00E42E23">
            <w:pPr>
              <w:jc w:val="both"/>
              <w:rPr>
                <w:rFonts w:ascii="Garamond" w:hAnsi="Garamond"/>
                <w:i/>
                <w:iCs/>
                <w:highlight w:val="green"/>
              </w:rPr>
            </w:pPr>
          </w:p>
          <w:p w14:paraId="712C8A8F" w14:textId="5047EB92" w:rsidR="00E42E23" w:rsidRPr="00AA2C58" w:rsidRDefault="00E42E23" w:rsidP="0015527E">
            <w:pPr>
              <w:jc w:val="both"/>
              <w:rPr>
                <w:rFonts w:ascii="Garamond" w:hAnsi="Garamond"/>
                <w:bCs/>
              </w:rPr>
            </w:pPr>
          </w:p>
        </w:tc>
        <w:tc>
          <w:tcPr>
            <w:tcW w:w="2070" w:type="dxa"/>
          </w:tcPr>
          <w:p w14:paraId="42E014E6" w14:textId="7845787F" w:rsidR="00A16BE5" w:rsidRDefault="00E82DE4" w:rsidP="003917B8">
            <w:pPr>
              <w:rPr>
                <w:rFonts w:ascii="Garamond" w:hAnsi="Garamond"/>
                <w:bCs/>
              </w:rPr>
            </w:pPr>
            <w:r w:rsidRPr="00E82DE4">
              <w:rPr>
                <w:rFonts w:ascii="Garamond" w:hAnsi="Garamond"/>
                <w:bCs/>
                <w:i/>
                <w:highlight w:val="lightGray"/>
              </w:rPr>
              <w:t>#</w:t>
            </w:r>
            <w:r>
              <w:rPr>
                <w:rFonts w:ascii="Garamond" w:hAnsi="Garamond"/>
                <w:bCs/>
                <w:i/>
              </w:rPr>
              <w:t xml:space="preserve"> </w:t>
            </w:r>
            <w:r w:rsidR="00A16BE5">
              <w:rPr>
                <w:rFonts w:ascii="Garamond" w:hAnsi="Garamond"/>
                <w:bCs/>
                <w:i/>
              </w:rPr>
              <w:t>days (</w:t>
            </w:r>
            <w:r w:rsidR="007F53C9" w:rsidRPr="008779FF">
              <w:rPr>
                <w:rFonts w:ascii="Garamond" w:hAnsi="Garamond"/>
                <w:bCs/>
                <w:i/>
                <w:highlight w:val="lightGray"/>
              </w:rPr>
              <w:t>recommended</w:t>
            </w:r>
            <w:r w:rsidR="007F53C9">
              <w:rPr>
                <w:rFonts w:ascii="Garamond" w:hAnsi="Garamond"/>
                <w:bCs/>
                <w:i/>
                <w:highlight w:val="lightGray"/>
              </w:rPr>
              <w:t>:</w:t>
            </w:r>
            <w:r w:rsidR="007F53C9" w:rsidRPr="008779FF">
              <w:rPr>
                <w:rFonts w:ascii="Garamond" w:hAnsi="Garamond"/>
                <w:bCs/>
                <w:i/>
                <w:highlight w:val="lightGray"/>
              </w:rPr>
              <w:t xml:space="preserve"> </w:t>
            </w:r>
            <w:r w:rsidR="00A16BE5" w:rsidRPr="008779FF">
              <w:rPr>
                <w:rFonts w:ascii="Garamond" w:hAnsi="Garamond"/>
                <w:bCs/>
                <w:i/>
                <w:highlight w:val="lightGray"/>
              </w:rPr>
              <w:t>7-15</w:t>
            </w:r>
            <w:r w:rsidR="007F53C9">
              <w:rPr>
                <w:rFonts w:ascii="Garamond" w:hAnsi="Garamond"/>
                <w:bCs/>
                <w:i/>
                <w:highlight w:val="lightGray"/>
              </w:rPr>
              <w:t xml:space="preserve"> days</w:t>
            </w:r>
            <w:r w:rsidR="00A16BE5" w:rsidRPr="008779FF">
              <w:rPr>
                <w:rFonts w:ascii="Garamond" w:hAnsi="Garamond"/>
                <w:bCs/>
                <w:i/>
                <w:highlight w:val="lightGray"/>
              </w:rPr>
              <w:t>)</w:t>
            </w:r>
          </w:p>
        </w:tc>
        <w:tc>
          <w:tcPr>
            <w:tcW w:w="1890" w:type="dxa"/>
          </w:tcPr>
          <w:p w14:paraId="3FFC4BAC" w14:textId="432FEE29" w:rsidR="00A16BE5" w:rsidRDefault="00A16BE5" w:rsidP="003917B8">
            <w:pPr>
              <w:rPr>
                <w:rFonts w:ascii="Garamond" w:hAnsi="Garamond"/>
                <w:bCs/>
              </w:rPr>
            </w:pPr>
            <w:r w:rsidRPr="006D5FC4">
              <w:rPr>
                <w:rFonts w:ascii="Garamond" w:hAnsi="Garamond"/>
                <w:bCs/>
                <w:i/>
                <w:highlight w:val="lightGray"/>
              </w:rPr>
              <w:t xml:space="preserve">(date) </w:t>
            </w:r>
          </w:p>
        </w:tc>
      </w:tr>
      <w:tr w:rsidR="00A16BE5" w:rsidRPr="006D5FC4" w14:paraId="0D1114D9" w14:textId="4CEFEAC9" w:rsidTr="00A16BE5">
        <w:tc>
          <w:tcPr>
            <w:tcW w:w="5238" w:type="dxa"/>
          </w:tcPr>
          <w:p w14:paraId="45669FE6" w14:textId="3A6BE0D8" w:rsidR="00A16BE5" w:rsidRPr="006D5FC4" w:rsidRDefault="007F53C9" w:rsidP="007F53C9">
            <w:pPr>
              <w:rPr>
                <w:rFonts w:ascii="Garamond" w:hAnsi="Garamond"/>
                <w:bCs/>
              </w:rPr>
            </w:pPr>
            <w:r>
              <w:rPr>
                <w:rFonts w:ascii="Garamond" w:hAnsi="Garamond"/>
                <w:bCs/>
              </w:rPr>
              <w:t>P</w:t>
            </w:r>
            <w:r w:rsidR="00A16BE5" w:rsidRPr="006D5FC4">
              <w:rPr>
                <w:rFonts w:ascii="Garamond" w:hAnsi="Garamond"/>
                <w:bCs/>
              </w:rPr>
              <w:t>resentation of initial findings</w:t>
            </w:r>
            <w:r w:rsidR="00A16BE5">
              <w:rPr>
                <w:rFonts w:ascii="Garamond" w:hAnsi="Garamond"/>
                <w:bCs/>
              </w:rPr>
              <w:t xml:space="preserve">- </w:t>
            </w:r>
            <w:r>
              <w:rPr>
                <w:rFonts w:ascii="Garamond" w:hAnsi="Garamond"/>
                <w:bCs/>
              </w:rPr>
              <w:t>last day of the</w:t>
            </w:r>
            <w:r w:rsidR="00A16BE5">
              <w:rPr>
                <w:rFonts w:ascii="Garamond" w:hAnsi="Garamond"/>
                <w:bCs/>
              </w:rPr>
              <w:t xml:space="preserve"> MTR mission</w:t>
            </w:r>
          </w:p>
        </w:tc>
        <w:tc>
          <w:tcPr>
            <w:tcW w:w="2070" w:type="dxa"/>
          </w:tcPr>
          <w:p w14:paraId="5F874408" w14:textId="128DC89D" w:rsidR="00A16BE5" w:rsidRPr="007F53C9" w:rsidRDefault="007F53C9" w:rsidP="003917B8">
            <w:pPr>
              <w:rPr>
                <w:rFonts w:ascii="Garamond" w:hAnsi="Garamond"/>
                <w:bCs/>
                <w:i/>
              </w:rPr>
            </w:pPr>
            <w:r w:rsidRPr="007F53C9">
              <w:rPr>
                <w:rFonts w:ascii="Garamond" w:hAnsi="Garamond"/>
                <w:bCs/>
                <w:i/>
              </w:rPr>
              <w:t>1 day</w:t>
            </w:r>
          </w:p>
        </w:tc>
        <w:tc>
          <w:tcPr>
            <w:tcW w:w="1890" w:type="dxa"/>
          </w:tcPr>
          <w:p w14:paraId="2B0F110A" w14:textId="51CD74C5" w:rsidR="00A16BE5" w:rsidRPr="006D5FC4" w:rsidRDefault="00A16BE5" w:rsidP="003917B8">
            <w:pPr>
              <w:rPr>
                <w:rFonts w:ascii="Garamond" w:hAnsi="Garamond"/>
                <w:bCs/>
              </w:rPr>
            </w:pPr>
            <w:r w:rsidRPr="006D5FC4">
              <w:rPr>
                <w:rFonts w:ascii="Garamond" w:hAnsi="Garamond"/>
                <w:bCs/>
                <w:i/>
                <w:highlight w:val="lightGray"/>
              </w:rPr>
              <w:t>(date)</w:t>
            </w:r>
          </w:p>
        </w:tc>
      </w:tr>
      <w:tr w:rsidR="00A16BE5" w:rsidRPr="006D5FC4" w14:paraId="0E7A6ACB" w14:textId="7C0D754F" w:rsidTr="00A16BE5">
        <w:tc>
          <w:tcPr>
            <w:tcW w:w="5238" w:type="dxa"/>
          </w:tcPr>
          <w:p w14:paraId="7A4D9C84" w14:textId="394180A1" w:rsidR="00A16BE5" w:rsidRPr="006D5FC4" w:rsidRDefault="00A16BE5" w:rsidP="003917B8">
            <w:pPr>
              <w:rPr>
                <w:rFonts w:ascii="Garamond" w:hAnsi="Garamond"/>
                <w:bCs/>
              </w:rPr>
            </w:pPr>
            <w:r w:rsidRPr="006D5FC4">
              <w:rPr>
                <w:rFonts w:ascii="Garamond" w:hAnsi="Garamond"/>
                <w:bCs/>
              </w:rPr>
              <w:t>Preparing draft report</w:t>
            </w:r>
            <w:r w:rsidR="00AA2C58">
              <w:rPr>
                <w:rFonts w:ascii="Garamond" w:hAnsi="Garamond"/>
                <w:bCs/>
              </w:rPr>
              <w:t xml:space="preserve"> (</w:t>
            </w:r>
            <w:r w:rsidR="00AA2C58" w:rsidRPr="00AA2C58">
              <w:rPr>
                <w:rFonts w:ascii="Garamond" w:hAnsi="Garamond"/>
                <w:bCs/>
              </w:rPr>
              <w:t xml:space="preserve">due </w:t>
            </w:r>
            <w:r w:rsidR="00AA2C58" w:rsidRPr="00AA2C58">
              <w:rPr>
                <w:rFonts w:ascii="Garamond" w:hAnsi="Garamond"/>
              </w:rPr>
              <w:t>within 3 weeks</w:t>
            </w:r>
            <w:r w:rsidR="00AA2C58" w:rsidRPr="002D731C">
              <w:rPr>
                <w:rFonts w:ascii="Garamond" w:hAnsi="Garamond"/>
              </w:rPr>
              <w:t xml:space="preserve"> of the </w:t>
            </w:r>
            <w:r w:rsidR="00AA2C58">
              <w:rPr>
                <w:rFonts w:ascii="Garamond" w:hAnsi="Garamond"/>
              </w:rPr>
              <w:t>MTR</w:t>
            </w:r>
            <w:r w:rsidR="00AA2C58" w:rsidRPr="002D731C">
              <w:rPr>
                <w:rFonts w:ascii="Garamond" w:hAnsi="Garamond"/>
              </w:rPr>
              <w:t xml:space="preserve"> mission</w:t>
            </w:r>
            <w:r w:rsidR="00AA2C58">
              <w:rPr>
                <w:rFonts w:ascii="Garamond" w:hAnsi="Garamond"/>
              </w:rPr>
              <w:t>)</w:t>
            </w:r>
          </w:p>
        </w:tc>
        <w:tc>
          <w:tcPr>
            <w:tcW w:w="2070" w:type="dxa"/>
          </w:tcPr>
          <w:p w14:paraId="22DE09BF" w14:textId="4808D5B1" w:rsidR="00A16BE5" w:rsidRPr="006D5FC4" w:rsidRDefault="00E82DE4" w:rsidP="007F53C9">
            <w:pPr>
              <w:rPr>
                <w:rFonts w:ascii="Garamond" w:hAnsi="Garamond"/>
                <w:bCs/>
              </w:rPr>
            </w:pPr>
            <w:r w:rsidRPr="00E82DE4">
              <w:rPr>
                <w:rFonts w:ascii="Garamond" w:hAnsi="Garamond"/>
                <w:bCs/>
                <w:i/>
                <w:highlight w:val="lightGray"/>
              </w:rPr>
              <w:t>#</w:t>
            </w:r>
            <w:r>
              <w:rPr>
                <w:rFonts w:ascii="Garamond" w:hAnsi="Garamond"/>
                <w:bCs/>
                <w:i/>
              </w:rPr>
              <w:t xml:space="preserve"> </w:t>
            </w:r>
            <w:r w:rsidR="007F53C9">
              <w:rPr>
                <w:rFonts w:ascii="Garamond" w:hAnsi="Garamond"/>
                <w:bCs/>
                <w:i/>
              </w:rPr>
              <w:t>days (</w:t>
            </w:r>
            <w:r w:rsidR="007F53C9" w:rsidRPr="008779FF">
              <w:rPr>
                <w:rFonts w:ascii="Garamond" w:hAnsi="Garamond"/>
                <w:bCs/>
                <w:i/>
                <w:highlight w:val="lightGray"/>
              </w:rPr>
              <w:t>recommended</w:t>
            </w:r>
            <w:r w:rsidR="007F53C9">
              <w:rPr>
                <w:rFonts w:ascii="Garamond" w:hAnsi="Garamond"/>
                <w:bCs/>
                <w:i/>
                <w:highlight w:val="lightGray"/>
              </w:rPr>
              <w:t>:</w:t>
            </w:r>
            <w:r w:rsidR="007F53C9" w:rsidRPr="008779FF">
              <w:rPr>
                <w:rFonts w:ascii="Garamond" w:hAnsi="Garamond"/>
                <w:bCs/>
                <w:i/>
                <w:highlight w:val="lightGray"/>
              </w:rPr>
              <w:t xml:space="preserve"> </w:t>
            </w:r>
            <w:r w:rsidR="007F53C9">
              <w:rPr>
                <w:rFonts w:ascii="Garamond" w:hAnsi="Garamond"/>
                <w:bCs/>
                <w:i/>
                <w:highlight w:val="lightGray"/>
              </w:rPr>
              <w:t>5-10 days</w:t>
            </w:r>
            <w:r w:rsidR="007F53C9" w:rsidRPr="008779FF">
              <w:rPr>
                <w:rFonts w:ascii="Garamond" w:hAnsi="Garamond"/>
                <w:bCs/>
                <w:i/>
                <w:highlight w:val="lightGray"/>
              </w:rPr>
              <w:t>)</w:t>
            </w:r>
          </w:p>
        </w:tc>
        <w:tc>
          <w:tcPr>
            <w:tcW w:w="1890" w:type="dxa"/>
          </w:tcPr>
          <w:p w14:paraId="2B5A5F3F" w14:textId="2548523C" w:rsidR="00A16BE5" w:rsidRPr="006D5FC4" w:rsidRDefault="007F53C9" w:rsidP="003917B8">
            <w:pPr>
              <w:rPr>
                <w:rFonts w:ascii="Garamond" w:hAnsi="Garamond"/>
                <w:bCs/>
              </w:rPr>
            </w:pPr>
            <w:r w:rsidRPr="006D5FC4">
              <w:rPr>
                <w:rFonts w:ascii="Garamond" w:hAnsi="Garamond"/>
                <w:bCs/>
                <w:i/>
                <w:highlight w:val="lightGray"/>
              </w:rPr>
              <w:t>(date)</w:t>
            </w:r>
          </w:p>
        </w:tc>
      </w:tr>
      <w:tr w:rsidR="007F53C9" w:rsidRPr="006D5FC4" w14:paraId="26926AD2" w14:textId="4504BDFE" w:rsidTr="00A16BE5">
        <w:tc>
          <w:tcPr>
            <w:tcW w:w="5238" w:type="dxa"/>
          </w:tcPr>
          <w:p w14:paraId="353753B1" w14:textId="2D8EFF71" w:rsidR="007F53C9" w:rsidRPr="006D5FC4" w:rsidRDefault="007F53C9" w:rsidP="007F53C9">
            <w:pPr>
              <w:rPr>
                <w:rFonts w:ascii="Garamond" w:hAnsi="Garamond"/>
                <w:bCs/>
              </w:rPr>
            </w:pPr>
            <w:r>
              <w:rPr>
                <w:rFonts w:ascii="Garamond" w:hAnsi="Garamond"/>
                <w:bCs/>
              </w:rPr>
              <w:t xml:space="preserve">Finalization of MTR report/ </w:t>
            </w:r>
            <w:r w:rsidRPr="006D5FC4">
              <w:rPr>
                <w:rFonts w:ascii="Garamond" w:hAnsi="Garamond"/>
                <w:bCs/>
              </w:rPr>
              <w:t xml:space="preserve">Incorporating audit trail </w:t>
            </w:r>
            <w:r>
              <w:rPr>
                <w:rFonts w:ascii="Garamond" w:hAnsi="Garamond"/>
                <w:bCs/>
              </w:rPr>
              <w:t xml:space="preserve">from feedback </w:t>
            </w:r>
            <w:r w:rsidRPr="006D5FC4">
              <w:rPr>
                <w:rFonts w:ascii="Garamond" w:hAnsi="Garamond"/>
                <w:bCs/>
              </w:rPr>
              <w:t>on draft repor</w:t>
            </w:r>
            <w:r>
              <w:rPr>
                <w:rFonts w:ascii="Garamond" w:hAnsi="Garamond"/>
                <w:bCs/>
              </w:rPr>
              <w:t xml:space="preserve">t </w:t>
            </w:r>
            <w:r w:rsidR="00AA2C58">
              <w:rPr>
                <w:rFonts w:ascii="Garamond" w:hAnsi="Garamond"/>
                <w:bCs/>
              </w:rPr>
              <w:t>(</w:t>
            </w:r>
            <w:r w:rsidR="00AA2C58" w:rsidRPr="00AA2C58">
              <w:rPr>
                <w:rFonts w:ascii="Garamond" w:hAnsi="Garamond"/>
                <w:bCs/>
              </w:rPr>
              <w:t xml:space="preserve">due </w:t>
            </w:r>
            <w:r w:rsidR="00AA2C58" w:rsidRPr="00AA2C58">
              <w:rPr>
                <w:rFonts w:ascii="Garamond" w:hAnsi="Garamond"/>
              </w:rPr>
              <w:t>within 1 week of receiving</w:t>
            </w:r>
            <w:r w:rsidR="00AA2C58">
              <w:rPr>
                <w:rFonts w:ascii="Garamond" w:hAnsi="Garamond"/>
              </w:rPr>
              <w:t xml:space="preserve"> UNDP comments on the draft) </w:t>
            </w:r>
            <w:r w:rsidRPr="00AA2C58">
              <w:rPr>
                <w:rFonts w:ascii="Garamond" w:hAnsi="Garamond"/>
                <w:bCs/>
                <w:i/>
                <w:highlight w:val="lightGray"/>
              </w:rPr>
              <w:t>(note: accommodate time delay in dates for circulation and review of the draft report)</w:t>
            </w:r>
          </w:p>
        </w:tc>
        <w:tc>
          <w:tcPr>
            <w:tcW w:w="2070" w:type="dxa"/>
          </w:tcPr>
          <w:p w14:paraId="213F74F9" w14:textId="15FAB30E" w:rsidR="007F53C9" w:rsidRPr="006D5FC4" w:rsidRDefault="00E82DE4" w:rsidP="007F53C9">
            <w:pPr>
              <w:rPr>
                <w:rFonts w:ascii="Garamond" w:hAnsi="Garamond"/>
                <w:bCs/>
              </w:rPr>
            </w:pPr>
            <w:r w:rsidRPr="00E82DE4">
              <w:rPr>
                <w:rFonts w:ascii="Garamond" w:hAnsi="Garamond"/>
                <w:bCs/>
                <w:i/>
                <w:highlight w:val="lightGray"/>
              </w:rPr>
              <w:t>#</w:t>
            </w:r>
            <w:r>
              <w:rPr>
                <w:rFonts w:ascii="Garamond" w:hAnsi="Garamond"/>
                <w:bCs/>
                <w:i/>
              </w:rPr>
              <w:t xml:space="preserve"> </w:t>
            </w:r>
            <w:r w:rsidR="007F53C9">
              <w:rPr>
                <w:rFonts w:ascii="Garamond" w:hAnsi="Garamond"/>
                <w:bCs/>
                <w:i/>
              </w:rPr>
              <w:t>days (</w:t>
            </w:r>
            <w:r w:rsidR="007F53C9" w:rsidRPr="008779FF">
              <w:rPr>
                <w:rFonts w:ascii="Garamond" w:hAnsi="Garamond"/>
                <w:bCs/>
                <w:i/>
                <w:highlight w:val="lightGray"/>
              </w:rPr>
              <w:t>recommended</w:t>
            </w:r>
            <w:r w:rsidR="007F53C9">
              <w:rPr>
                <w:rFonts w:ascii="Garamond" w:hAnsi="Garamond"/>
                <w:bCs/>
                <w:i/>
                <w:highlight w:val="lightGray"/>
              </w:rPr>
              <w:t>:</w:t>
            </w:r>
            <w:r w:rsidR="007F53C9" w:rsidRPr="008779FF">
              <w:rPr>
                <w:rFonts w:ascii="Garamond" w:hAnsi="Garamond"/>
                <w:bCs/>
                <w:i/>
                <w:highlight w:val="lightGray"/>
              </w:rPr>
              <w:t xml:space="preserve"> </w:t>
            </w:r>
            <w:r w:rsidR="007F53C9">
              <w:rPr>
                <w:rFonts w:ascii="Garamond" w:hAnsi="Garamond"/>
                <w:bCs/>
                <w:i/>
                <w:highlight w:val="lightGray"/>
              </w:rPr>
              <w:t>3-4 days</w:t>
            </w:r>
            <w:r w:rsidR="007F53C9" w:rsidRPr="008779FF">
              <w:rPr>
                <w:rFonts w:ascii="Garamond" w:hAnsi="Garamond"/>
                <w:bCs/>
                <w:i/>
                <w:highlight w:val="lightGray"/>
              </w:rPr>
              <w:t>)</w:t>
            </w:r>
          </w:p>
        </w:tc>
        <w:tc>
          <w:tcPr>
            <w:tcW w:w="1890" w:type="dxa"/>
          </w:tcPr>
          <w:p w14:paraId="61F98566" w14:textId="0CFF520B" w:rsidR="007F53C9" w:rsidRPr="006D5FC4" w:rsidRDefault="007F53C9" w:rsidP="003917B8">
            <w:pPr>
              <w:rPr>
                <w:rFonts w:ascii="Garamond" w:hAnsi="Garamond"/>
                <w:bCs/>
              </w:rPr>
            </w:pPr>
            <w:r w:rsidRPr="006D5FC4">
              <w:rPr>
                <w:rFonts w:ascii="Garamond" w:hAnsi="Garamond"/>
                <w:bCs/>
                <w:i/>
                <w:highlight w:val="lightGray"/>
              </w:rPr>
              <w:t>(date)</w:t>
            </w:r>
          </w:p>
        </w:tc>
      </w:tr>
    </w:tbl>
    <w:p w14:paraId="21B074F8" w14:textId="77777777" w:rsidR="00BF0763" w:rsidRPr="00735675" w:rsidRDefault="00BF0763" w:rsidP="00BF0763">
      <w:pPr>
        <w:spacing w:after="0" w:line="240" w:lineRule="auto"/>
        <w:rPr>
          <w:rFonts w:ascii="Garamond" w:hAnsi="Garamond"/>
          <w:bCs/>
          <w:sz w:val="14"/>
          <w:szCs w:val="14"/>
          <w:u w:val="single"/>
        </w:rPr>
      </w:pPr>
    </w:p>
    <w:p w14:paraId="29FD7B8A" w14:textId="7B08860F" w:rsidR="005A0E07" w:rsidRPr="00A14B9A" w:rsidRDefault="00BF0763" w:rsidP="00BF0763">
      <w:pPr>
        <w:rPr>
          <w:rFonts w:ascii="Garamond" w:hAnsi="Garamond"/>
          <w:bCs/>
        </w:rPr>
      </w:pPr>
      <w:r w:rsidRPr="008E31E5">
        <w:rPr>
          <w:rFonts w:ascii="Garamond" w:hAnsi="Garamond"/>
          <w:bCs/>
        </w:rPr>
        <w:t>Options for site visits should be provided in the Inception Report.</w:t>
      </w:r>
      <w:r>
        <w:rPr>
          <w:rFonts w:ascii="Garamond" w:hAnsi="Garamond"/>
          <w:bCs/>
        </w:rPr>
        <w:t xml:space="preserve"> </w:t>
      </w:r>
    </w:p>
    <w:p w14:paraId="0A415018" w14:textId="37D7AF4E" w:rsidR="00C56916" w:rsidRPr="00C56916" w:rsidRDefault="00BF0763" w:rsidP="00C56916">
      <w:pPr>
        <w:pStyle w:val="ListParagraph"/>
        <w:numPr>
          <w:ilvl w:val="0"/>
          <w:numId w:val="19"/>
        </w:numPr>
        <w:spacing w:before="0"/>
        <w:rPr>
          <w:rFonts w:ascii="Garamond" w:hAnsi="Garamond"/>
          <w:b/>
          <w:sz w:val="28"/>
          <w:szCs w:val="28"/>
        </w:rPr>
      </w:pPr>
      <w:r w:rsidRPr="00BE7FD4">
        <w:rPr>
          <w:rFonts w:ascii="Garamond" w:hAnsi="Garamond"/>
          <w:b/>
          <w:sz w:val="28"/>
          <w:szCs w:val="28"/>
        </w:rPr>
        <w:t>MIDTERM REVIEW DELIVERABLES</w:t>
      </w:r>
    </w:p>
    <w:p w14:paraId="4CD23315" w14:textId="77777777" w:rsidR="00BF0763" w:rsidRPr="009C2C33"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4"/>
        <w:gridCol w:w="1885"/>
        <w:gridCol w:w="2485"/>
        <w:gridCol w:w="1921"/>
        <w:gridCol w:w="2317"/>
      </w:tblGrid>
      <w:tr w:rsidR="00BF0763" w14:paraId="4F386321" w14:textId="77777777" w:rsidTr="003917B8">
        <w:tc>
          <w:tcPr>
            <w:tcW w:w="364" w:type="dxa"/>
            <w:shd w:val="clear" w:color="auto" w:fill="BFBFBF" w:themeFill="background1" w:themeFillShade="BF"/>
          </w:tcPr>
          <w:p w14:paraId="36FE9275" w14:textId="77777777" w:rsidR="00BF0763" w:rsidRPr="00F96345" w:rsidRDefault="00BF0763" w:rsidP="003917B8">
            <w:pPr>
              <w:pStyle w:val="ListParagraph"/>
              <w:spacing w:before="0"/>
              <w:ind w:left="0"/>
              <w:jc w:val="left"/>
              <w:rPr>
                <w:rFonts w:ascii="Garamond" w:hAnsi="Garamond"/>
                <w:b/>
                <w:sz w:val="22"/>
                <w:szCs w:val="22"/>
              </w:rPr>
            </w:pPr>
            <w:r>
              <w:rPr>
                <w:rFonts w:ascii="Garamond" w:hAnsi="Garamond"/>
                <w:b/>
                <w:sz w:val="22"/>
                <w:szCs w:val="22"/>
              </w:rPr>
              <w:t>#</w:t>
            </w:r>
          </w:p>
        </w:tc>
        <w:tc>
          <w:tcPr>
            <w:tcW w:w="1976" w:type="dxa"/>
            <w:shd w:val="clear" w:color="auto" w:fill="BFBFBF" w:themeFill="background1" w:themeFillShade="BF"/>
          </w:tcPr>
          <w:p w14:paraId="5F456692" w14:textId="77777777" w:rsidR="00BF0763" w:rsidRPr="00F96345" w:rsidRDefault="00BF0763" w:rsidP="003917B8">
            <w:pPr>
              <w:pStyle w:val="ListParagraph"/>
              <w:spacing w:before="0"/>
              <w:ind w:left="0"/>
              <w:jc w:val="left"/>
              <w:rPr>
                <w:rFonts w:ascii="Garamond" w:hAnsi="Garamond"/>
                <w:b/>
                <w:sz w:val="22"/>
                <w:szCs w:val="22"/>
              </w:rPr>
            </w:pPr>
            <w:r w:rsidRPr="00F96345">
              <w:rPr>
                <w:rFonts w:ascii="Garamond" w:hAnsi="Garamond"/>
                <w:b/>
                <w:sz w:val="22"/>
                <w:szCs w:val="22"/>
              </w:rPr>
              <w:t>Deliverable</w:t>
            </w:r>
          </w:p>
        </w:tc>
        <w:tc>
          <w:tcPr>
            <w:tcW w:w="2700" w:type="dxa"/>
            <w:shd w:val="clear" w:color="auto" w:fill="BFBFBF" w:themeFill="background1" w:themeFillShade="BF"/>
          </w:tcPr>
          <w:p w14:paraId="047CE79A" w14:textId="77777777" w:rsidR="00BF0763" w:rsidRPr="00F96345" w:rsidRDefault="00BF0763" w:rsidP="003917B8">
            <w:pPr>
              <w:pStyle w:val="ListParagraph"/>
              <w:spacing w:before="0"/>
              <w:ind w:left="0"/>
              <w:jc w:val="left"/>
              <w:rPr>
                <w:rFonts w:ascii="Garamond" w:hAnsi="Garamond"/>
                <w:b/>
                <w:sz w:val="22"/>
                <w:szCs w:val="22"/>
              </w:rPr>
            </w:pPr>
            <w:r w:rsidRPr="00F96345">
              <w:rPr>
                <w:rFonts w:ascii="Garamond" w:hAnsi="Garamond"/>
                <w:b/>
                <w:sz w:val="22"/>
                <w:szCs w:val="22"/>
              </w:rPr>
              <w:t>Description</w:t>
            </w:r>
          </w:p>
        </w:tc>
        <w:tc>
          <w:tcPr>
            <w:tcW w:w="2070" w:type="dxa"/>
            <w:shd w:val="clear" w:color="auto" w:fill="BFBFBF" w:themeFill="background1" w:themeFillShade="BF"/>
          </w:tcPr>
          <w:p w14:paraId="46CDBC63" w14:textId="77777777" w:rsidR="00BF0763" w:rsidRPr="00F96345" w:rsidRDefault="00BF0763" w:rsidP="003917B8">
            <w:pPr>
              <w:pStyle w:val="ListParagraph"/>
              <w:spacing w:before="0"/>
              <w:ind w:left="0"/>
              <w:jc w:val="left"/>
              <w:rPr>
                <w:rFonts w:ascii="Garamond" w:hAnsi="Garamond"/>
                <w:b/>
                <w:sz w:val="22"/>
                <w:szCs w:val="22"/>
              </w:rPr>
            </w:pPr>
            <w:r w:rsidRPr="00F96345">
              <w:rPr>
                <w:rFonts w:ascii="Garamond" w:hAnsi="Garamond"/>
                <w:b/>
                <w:sz w:val="22"/>
                <w:szCs w:val="22"/>
              </w:rPr>
              <w:t>Timing</w:t>
            </w:r>
          </w:p>
        </w:tc>
        <w:tc>
          <w:tcPr>
            <w:tcW w:w="2430" w:type="dxa"/>
            <w:shd w:val="clear" w:color="auto" w:fill="BFBFBF" w:themeFill="background1" w:themeFillShade="BF"/>
          </w:tcPr>
          <w:p w14:paraId="5DC0F9B4" w14:textId="77777777" w:rsidR="00BF0763" w:rsidRPr="00F96345" w:rsidRDefault="00BF0763" w:rsidP="003917B8">
            <w:pPr>
              <w:pStyle w:val="ListParagraph"/>
              <w:spacing w:before="0"/>
              <w:ind w:left="0"/>
              <w:jc w:val="left"/>
              <w:rPr>
                <w:rFonts w:ascii="Garamond" w:hAnsi="Garamond"/>
                <w:b/>
                <w:sz w:val="22"/>
                <w:szCs w:val="22"/>
              </w:rPr>
            </w:pPr>
            <w:r w:rsidRPr="00F96345">
              <w:rPr>
                <w:rFonts w:ascii="Garamond" w:hAnsi="Garamond"/>
                <w:b/>
                <w:sz w:val="22"/>
                <w:szCs w:val="22"/>
              </w:rPr>
              <w:t>Responsibilities</w:t>
            </w:r>
          </w:p>
        </w:tc>
      </w:tr>
      <w:tr w:rsidR="00BF0763" w14:paraId="47C27D88" w14:textId="77777777" w:rsidTr="003917B8">
        <w:tc>
          <w:tcPr>
            <w:tcW w:w="364" w:type="dxa"/>
          </w:tcPr>
          <w:p w14:paraId="413FC2AD" w14:textId="77777777" w:rsidR="00BF0763" w:rsidRDefault="00BF0763" w:rsidP="003917B8">
            <w:pPr>
              <w:pStyle w:val="ListParagraph"/>
              <w:spacing w:before="0"/>
              <w:ind w:left="0"/>
              <w:jc w:val="left"/>
              <w:rPr>
                <w:rFonts w:ascii="Garamond" w:hAnsi="Garamond"/>
                <w:b/>
                <w:sz w:val="22"/>
                <w:szCs w:val="22"/>
              </w:rPr>
            </w:pPr>
            <w:r>
              <w:rPr>
                <w:rFonts w:ascii="Garamond" w:hAnsi="Garamond"/>
                <w:b/>
                <w:sz w:val="22"/>
                <w:szCs w:val="22"/>
              </w:rPr>
              <w:t>1</w:t>
            </w:r>
          </w:p>
        </w:tc>
        <w:tc>
          <w:tcPr>
            <w:tcW w:w="1976" w:type="dxa"/>
          </w:tcPr>
          <w:p w14:paraId="461C50F2" w14:textId="77777777" w:rsidR="00BF0763" w:rsidRDefault="00BF0763" w:rsidP="003917B8">
            <w:pPr>
              <w:pStyle w:val="ListParagraph"/>
              <w:spacing w:before="0"/>
              <w:ind w:left="0"/>
              <w:jc w:val="left"/>
              <w:rPr>
                <w:rFonts w:ascii="Garamond" w:hAnsi="Garamond"/>
                <w:sz w:val="22"/>
                <w:szCs w:val="22"/>
              </w:rPr>
            </w:pPr>
            <w:r>
              <w:rPr>
                <w:rFonts w:ascii="Garamond" w:hAnsi="Garamond"/>
                <w:b/>
                <w:sz w:val="22"/>
                <w:szCs w:val="22"/>
              </w:rPr>
              <w:t xml:space="preserve">MTR </w:t>
            </w:r>
            <w:r w:rsidRPr="009C2C33">
              <w:rPr>
                <w:rFonts w:ascii="Garamond" w:hAnsi="Garamond"/>
                <w:b/>
                <w:sz w:val="22"/>
                <w:szCs w:val="22"/>
              </w:rPr>
              <w:t>Inception Report</w:t>
            </w:r>
          </w:p>
        </w:tc>
        <w:tc>
          <w:tcPr>
            <w:tcW w:w="2700" w:type="dxa"/>
          </w:tcPr>
          <w:p w14:paraId="475A358C" w14:textId="77777777" w:rsidR="00BF0763" w:rsidRDefault="00BF0763" w:rsidP="003917B8">
            <w:pPr>
              <w:pStyle w:val="ListParagraph"/>
              <w:spacing w:before="0"/>
              <w:ind w:left="0"/>
              <w:jc w:val="left"/>
              <w:rPr>
                <w:rFonts w:ascii="Garamond" w:hAnsi="Garamond"/>
                <w:sz w:val="22"/>
                <w:szCs w:val="22"/>
              </w:rPr>
            </w:pPr>
            <w:r>
              <w:rPr>
                <w:rFonts w:ascii="Garamond" w:hAnsi="Garamond"/>
                <w:sz w:val="22"/>
                <w:szCs w:val="22"/>
              </w:rPr>
              <w:t>MTR</w:t>
            </w:r>
            <w:r w:rsidRPr="009C2C33">
              <w:rPr>
                <w:rFonts w:ascii="Garamond" w:hAnsi="Garamond"/>
                <w:sz w:val="22"/>
                <w:szCs w:val="22"/>
              </w:rPr>
              <w:t xml:space="preserve"> team </w:t>
            </w:r>
            <w:r w:rsidRPr="00054D8D">
              <w:rPr>
                <w:rFonts w:ascii="Garamond" w:hAnsi="Garamond"/>
                <w:sz w:val="22"/>
                <w:szCs w:val="22"/>
              </w:rPr>
              <w:t>clarifies</w:t>
            </w:r>
            <w:r w:rsidRPr="009C2C33">
              <w:rPr>
                <w:rFonts w:ascii="Garamond" w:hAnsi="Garamond"/>
                <w:sz w:val="22"/>
                <w:szCs w:val="22"/>
              </w:rPr>
              <w:t xml:space="preserve"> </w:t>
            </w:r>
            <w:r>
              <w:rPr>
                <w:rFonts w:ascii="Garamond" w:hAnsi="Garamond"/>
                <w:sz w:val="22"/>
                <w:szCs w:val="22"/>
              </w:rPr>
              <w:t>objectives</w:t>
            </w:r>
            <w:r w:rsidRPr="009C2C33">
              <w:rPr>
                <w:rFonts w:ascii="Garamond" w:hAnsi="Garamond"/>
                <w:sz w:val="22"/>
                <w:szCs w:val="22"/>
              </w:rPr>
              <w:t xml:space="preserve"> and method</w:t>
            </w:r>
            <w:r>
              <w:rPr>
                <w:rFonts w:ascii="Garamond" w:hAnsi="Garamond"/>
                <w:sz w:val="22"/>
                <w:szCs w:val="22"/>
              </w:rPr>
              <w:t>s</w:t>
            </w:r>
            <w:r w:rsidRPr="009C2C33">
              <w:rPr>
                <w:rFonts w:ascii="Garamond" w:hAnsi="Garamond"/>
                <w:sz w:val="22"/>
                <w:szCs w:val="22"/>
              </w:rPr>
              <w:t xml:space="preserve"> of </w:t>
            </w:r>
            <w:r>
              <w:rPr>
                <w:rFonts w:ascii="Garamond" w:hAnsi="Garamond"/>
                <w:sz w:val="22"/>
                <w:szCs w:val="22"/>
              </w:rPr>
              <w:t>Midterm Review</w:t>
            </w:r>
          </w:p>
        </w:tc>
        <w:tc>
          <w:tcPr>
            <w:tcW w:w="2070" w:type="dxa"/>
          </w:tcPr>
          <w:p w14:paraId="16A133DB" w14:textId="77777777" w:rsidR="00BF0763" w:rsidRDefault="00BF0763" w:rsidP="007F53C9">
            <w:pPr>
              <w:pStyle w:val="ListParagraph"/>
              <w:spacing w:before="0"/>
              <w:ind w:left="0"/>
              <w:jc w:val="left"/>
              <w:rPr>
                <w:rFonts w:ascii="Garamond" w:hAnsi="Garamond"/>
                <w:sz w:val="22"/>
                <w:szCs w:val="22"/>
              </w:rPr>
            </w:pPr>
            <w:r w:rsidRPr="002D731C">
              <w:rPr>
                <w:rFonts w:ascii="Garamond" w:hAnsi="Garamond"/>
                <w:sz w:val="22"/>
                <w:szCs w:val="22"/>
              </w:rPr>
              <w:t xml:space="preserve">No later </w:t>
            </w:r>
            <w:r w:rsidRPr="00C26C9D">
              <w:rPr>
                <w:rFonts w:ascii="Garamond" w:hAnsi="Garamond"/>
                <w:sz w:val="22"/>
                <w:szCs w:val="22"/>
                <w:highlight w:val="lightGray"/>
              </w:rPr>
              <w:t>than 2 weeks</w:t>
            </w:r>
            <w:r w:rsidRPr="002D731C">
              <w:rPr>
                <w:rFonts w:ascii="Garamond" w:hAnsi="Garamond"/>
                <w:sz w:val="22"/>
                <w:szCs w:val="22"/>
              </w:rPr>
              <w:t xml:space="preserve"> before the </w:t>
            </w:r>
            <w:r>
              <w:rPr>
                <w:rFonts w:ascii="Garamond" w:hAnsi="Garamond"/>
                <w:sz w:val="22"/>
                <w:szCs w:val="22"/>
              </w:rPr>
              <w:t>MTR</w:t>
            </w:r>
            <w:r w:rsidRPr="002D731C">
              <w:rPr>
                <w:rFonts w:ascii="Garamond" w:hAnsi="Garamond"/>
                <w:sz w:val="22"/>
                <w:szCs w:val="22"/>
              </w:rPr>
              <w:t xml:space="preserve"> mission</w:t>
            </w:r>
          </w:p>
          <w:p w14:paraId="6AC50955" w14:textId="414F2150" w:rsidR="003B68C4" w:rsidRDefault="003B68C4" w:rsidP="002A3635">
            <w:pPr>
              <w:jc w:val="both"/>
              <w:rPr>
                <w:rFonts w:ascii="Garamond" w:hAnsi="Garamond"/>
              </w:rPr>
            </w:pPr>
          </w:p>
        </w:tc>
        <w:tc>
          <w:tcPr>
            <w:tcW w:w="2430" w:type="dxa"/>
          </w:tcPr>
          <w:p w14:paraId="2403FB0A" w14:textId="77777777" w:rsidR="00BF0763" w:rsidRDefault="00BF0763" w:rsidP="003917B8">
            <w:pPr>
              <w:pStyle w:val="ListParagraph"/>
              <w:spacing w:before="0"/>
              <w:ind w:left="0"/>
              <w:jc w:val="left"/>
              <w:rPr>
                <w:rFonts w:ascii="Garamond" w:hAnsi="Garamond"/>
                <w:sz w:val="22"/>
                <w:szCs w:val="22"/>
              </w:rPr>
            </w:pPr>
            <w:r>
              <w:rPr>
                <w:rFonts w:ascii="Garamond" w:hAnsi="Garamond"/>
                <w:sz w:val="22"/>
                <w:szCs w:val="22"/>
              </w:rPr>
              <w:t>MTR</w:t>
            </w:r>
            <w:r w:rsidRPr="002D731C">
              <w:rPr>
                <w:rFonts w:ascii="Garamond" w:hAnsi="Garamond"/>
                <w:sz w:val="22"/>
                <w:szCs w:val="22"/>
              </w:rPr>
              <w:t xml:space="preserve"> team submits to </w:t>
            </w:r>
            <w:r>
              <w:rPr>
                <w:rFonts w:ascii="Garamond" w:hAnsi="Garamond"/>
                <w:sz w:val="22"/>
                <w:szCs w:val="22"/>
              </w:rPr>
              <w:t xml:space="preserve">the Commissioning Unit and </w:t>
            </w:r>
            <w:r w:rsidRPr="002D731C">
              <w:rPr>
                <w:rFonts w:ascii="Garamond" w:hAnsi="Garamond"/>
                <w:sz w:val="22"/>
                <w:szCs w:val="22"/>
              </w:rPr>
              <w:t>project management</w:t>
            </w:r>
          </w:p>
        </w:tc>
      </w:tr>
      <w:tr w:rsidR="00BF0763" w14:paraId="5DBEF561" w14:textId="77777777" w:rsidTr="003917B8">
        <w:tc>
          <w:tcPr>
            <w:tcW w:w="364" w:type="dxa"/>
          </w:tcPr>
          <w:p w14:paraId="0B56AE84" w14:textId="77777777" w:rsidR="00BF0763" w:rsidRPr="009C2C33" w:rsidRDefault="00BF0763" w:rsidP="003917B8">
            <w:pPr>
              <w:pStyle w:val="ListParagraph"/>
              <w:spacing w:before="0"/>
              <w:ind w:left="0"/>
              <w:jc w:val="left"/>
              <w:rPr>
                <w:rFonts w:ascii="Garamond" w:hAnsi="Garamond"/>
                <w:b/>
                <w:sz w:val="22"/>
                <w:szCs w:val="22"/>
              </w:rPr>
            </w:pPr>
            <w:r>
              <w:rPr>
                <w:rFonts w:ascii="Garamond" w:hAnsi="Garamond"/>
                <w:b/>
                <w:sz w:val="22"/>
                <w:szCs w:val="22"/>
              </w:rPr>
              <w:t>2</w:t>
            </w:r>
          </w:p>
        </w:tc>
        <w:tc>
          <w:tcPr>
            <w:tcW w:w="1976" w:type="dxa"/>
          </w:tcPr>
          <w:p w14:paraId="1771A4D8" w14:textId="77777777" w:rsidR="00BF0763" w:rsidRDefault="00BF0763" w:rsidP="003917B8">
            <w:pPr>
              <w:pStyle w:val="ListParagraph"/>
              <w:spacing w:before="0"/>
              <w:ind w:left="0"/>
              <w:jc w:val="left"/>
              <w:rPr>
                <w:rFonts w:ascii="Garamond" w:hAnsi="Garamond"/>
                <w:sz w:val="22"/>
                <w:szCs w:val="22"/>
              </w:rPr>
            </w:pPr>
            <w:r w:rsidRPr="009C2C33">
              <w:rPr>
                <w:rFonts w:ascii="Garamond" w:hAnsi="Garamond"/>
                <w:b/>
                <w:sz w:val="22"/>
                <w:szCs w:val="22"/>
              </w:rPr>
              <w:t>Presentation</w:t>
            </w:r>
          </w:p>
        </w:tc>
        <w:tc>
          <w:tcPr>
            <w:tcW w:w="2700" w:type="dxa"/>
          </w:tcPr>
          <w:p w14:paraId="7DCDB05B" w14:textId="77777777" w:rsidR="00BF0763" w:rsidRDefault="00BF0763" w:rsidP="003917B8">
            <w:pPr>
              <w:pStyle w:val="ListParagraph"/>
              <w:spacing w:before="0"/>
              <w:ind w:left="0"/>
              <w:jc w:val="left"/>
              <w:rPr>
                <w:rFonts w:ascii="Garamond" w:hAnsi="Garamond"/>
                <w:sz w:val="22"/>
                <w:szCs w:val="22"/>
              </w:rPr>
            </w:pPr>
            <w:r w:rsidRPr="002D731C">
              <w:rPr>
                <w:rFonts w:ascii="Garamond" w:hAnsi="Garamond"/>
                <w:sz w:val="22"/>
                <w:szCs w:val="22"/>
              </w:rPr>
              <w:t>Initial Findings</w:t>
            </w:r>
          </w:p>
        </w:tc>
        <w:tc>
          <w:tcPr>
            <w:tcW w:w="2070" w:type="dxa"/>
          </w:tcPr>
          <w:p w14:paraId="56F3949C" w14:textId="1175FC69" w:rsidR="00BF0763" w:rsidRDefault="00BF0763" w:rsidP="007F53C9">
            <w:pPr>
              <w:pStyle w:val="ListParagraph"/>
              <w:spacing w:before="0"/>
              <w:ind w:left="0"/>
              <w:jc w:val="left"/>
              <w:rPr>
                <w:rFonts w:ascii="Garamond" w:hAnsi="Garamond"/>
                <w:sz w:val="22"/>
                <w:szCs w:val="22"/>
              </w:rPr>
            </w:pPr>
            <w:r w:rsidRPr="002D731C">
              <w:rPr>
                <w:rFonts w:ascii="Garamond" w:hAnsi="Garamond"/>
                <w:sz w:val="22"/>
                <w:szCs w:val="22"/>
              </w:rPr>
              <w:t xml:space="preserve">End of </w:t>
            </w:r>
            <w:r>
              <w:rPr>
                <w:rFonts w:ascii="Garamond" w:hAnsi="Garamond"/>
                <w:sz w:val="22"/>
                <w:szCs w:val="22"/>
              </w:rPr>
              <w:t>MTR</w:t>
            </w:r>
            <w:r w:rsidRPr="002D731C">
              <w:rPr>
                <w:rFonts w:ascii="Garamond" w:hAnsi="Garamond"/>
                <w:sz w:val="22"/>
                <w:szCs w:val="22"/>
              </w:rPr>
              <w:t xml:space="preserve"> mission</w:t>
            </w:r>
          </w:p>
        </w:tc>
        <w:tc>
          <w:tcPr>
            <w:tcW w:w="2430" w:type="dxa"/>
          </w:tcPr>
          <w:p w14:paraId="599900C2" w14:textId="77777777" w:rsidR="00BF0763" w:rsidRDefault="00BF0763" w:rsidP="003917B8">
            <w:pPr>
              <w:pStyle w:val="ListParagraph"/>
              <w:spacing w:before="0"/>
              <w:ind w:left="0"/>
              <w:jc w:val="left"/>
              <w:rPr>
                <w:rFonts w:ascii="Garamond" w:hAnsi="Garamond"/>
                <w:sz w:val="22"/>
                <w:szCs w:val="22"/>
              </w:rPr>
            </w:pPr>
            <w:r>
              <w:rPr>
                <w:rFonts w:ascii="Garamond" w:hAnsi="Garamond"/>
                <w:sz w:val="22"/>
                <w:szCs w:val="22"/>
              </w:rPr>
              <w:t>MTR Team presents to</w:t>
            </w:r>
            <w:r w:rsidRPr="002D731C">
              <w:rPr>
                <w:rFonts w:ascii="Garamond" w:hAnsi="Garamond"/>
                <w:sz w:val="22"/>
                <w:szCs w:val="22"/>
              </w:rPr>
              <w:t xml:space="preserve"> project management and </w:t>
            </w:r>
            <w:r>
              <w:rPr>
                <w:rFonts w:ascii="Garamond" w:hAnsi="Garamond"/>
                <w:sz w:val="22"/>
                <w:szCs w:val="22"/>
              </w:rPr>
              <w:t>the Commissioning Unit</w:t>
            </w:r>
          </w:p>
        </w:tc>
      </w:tr>
      <w:tr w:rsidR="00BF0763" w14:paraId="30D19B27" w14:textId="77777777" w:rsidTr="003917B8">
        <w:tc>
          <w:tcPr>
            <w:tcW w:w="364" w:type="dxa"/>
          </w:tcPr>
          <w:p w14:paraId="01D88174" w14:textId="77777777" w:rsidR="00BF0763" w:rsidRPr="009C2C33" w:rsidRDefault="00BF0763" w:rsidP="003917B8">
            <w:pPr>
              <w:pStyle w:val="ListParagraph"/>
              <w:spacing w:before="0"/>
              <w:ind w:left="0"/>
              <w:jc w:val="left"/>
              <w:rPr>
                <w:rFonts w:ascii="Garamond" w:hAnsi="Garamond"/>
                <w:b/>
                <w:sz w:val="22"/>
                <w:szCs w:val="22"/>
              </w:rPr>
            </w:pPr>
            <w:r>
              <w:rPr>
                <w:rFonts w:ascii="Garamond" w:hAnsi="Garamond"/>
                <w:b/>
                <w:sz w:val="22"/>
                <w:szCs w:val="22"/>
              </w:rPr>
              <w:t>3</w:t>
            </w:r>
          </w:p>
        </w:tc>
        <w:tc>
          <w:tcPr>
            <w:tcW w:w="1976" w:type="dxa"/>
          </w:tcPr>
          <w:p w14:paraId="69EAF23D" w14:textId="5A2AC8C5" w:rsidR="00BF0763" w:rsidRDefault="00BF0763" w:rsidP="003917B8">
            <w:pPr>
              <w:pStyle w:val="ListParagraph"/>
              <w:spacing w:before="0"/>
              <w:ind w:left="0"/>
              <w:jc w:val="left"/>
              <w:rPr>
                <w:rFonts w:ascii="Garamond" w:hAnsi="Garamond"/>
                <w:sz w:val="22"/>
                <w:szCs w:val="22"/>
              </w:rPr>
            </w:pPr>
            <w:r w:rsidRPr="009C2C33">
              <w:rPr>
                <w:rFonts w:ascii="Garamond" w:hAnsi="Garamond"/>
                <w:b/>
                <w:sz w:val="22"/>
                <w:szCs w:val="22"/>
              </w:rPr>
              <w:t xml:space="preserve">Draft </w:t>
            </w:r>
            <w:r w:rsidR="00757354">
              <w:rPr>
                <w:rFonts w:ascii="Garamond" w:hAnsi="Garamond"/>
                <w:b/>
                <w:sz w:val="22"/>
                <w:szCs w:val="22"/>
              </w:rPr>
              <w:t xml:space="preserve">MTR </w:t>
            </w:r>
            <w:r w:rsidRPr="009C2C33">
              <w:rPr>
                <w:rFonts w:ascii="Garamond" w:hAnsi="Garamond"/>
                <w:b/>
                <w:sz w:val="22"/>
                <w:szCs w:val="22"/>
              </w:rPr>
              <w:t>Report</w:t>
            </w:r>
          </w:p>
        </w:tc>
        <w:tc>
          <w:tcPr>
            <w:tcW w:w="2700" w:type="dxa"/>
          </w:tcPr>
          <w:p w14:paraId="755C09B7" w14:textId="47E8628B" w:rsidR="00BF0763" w:rsidRDefault="00BF0763" w:rsidP="003917B8">
            <w:pPr>
              <w:pStyle w:val="ListParagraph"/>
              <w:spacing w:before="0"/>
              <w:ind w:left="0"/>
              <w:jc w:val="left"/>
              <w:rPr>
                <w:rFonts w:ascii="Garamond" w:hAnsi="Garamond"/>
                <w:sz w:val="22"/>
                <w:szCs w:val="22"/>
              </w:rPr>
            </w:pPr>
            <w:r w:rsidRPr="00014537">
              <w:rPr>
                <w:rFonts w:ascii="Garamond" w:hAnsi="Garamond"/>
                <w:sz w:val="22"/>
                <w:szCs w:val="22"/>
              </w:rPr>
              <w:t>Full</w:t>
            </w:r>
            <w:r w:rsidR="00AE2570">
              <w:rPr>
                <w:rFonts w:ascii="Garamond" w:hAnsi="Garamond"/>
                <w:sz w:val="22"/>
                <w:szCs w:val="22"/>
              </w:rPr>
              <w:t xml:space="preserve"> draft</w:t>
            </w:r>
            <w:r w:rsidRPr="00014537">
              <w:rPr>
                <w:rFonts w:ascii="Garamond" w:hAnsi="Garamond"/>
                <w:sz w:val="22"/>
                <w:szCs w:val="22"/>
              </w:rPr>
              <w:t xml:space="preserve"> report (</w:t>
            </w:r>
            <w:r>
              <w:rPr>
                <w:rFonts w:ascii="Garamond" w:hAnsi="Garamond"/>
                <w:sz w:val="22"/>
                <w:szCs w:val="22"/>
              </w:rPr>
              <w:t xml:space="preserve">using guidelines on content outlined in </w:t>
            </w:r>
            <w:r w:rsidRPr="00014537">
              <w:rPr>
                <w:rFonts w:ascii="Garamond" w:hAnsi="Garamond"/>
                <w:sz w:val="22"/>
                <w:szCs w:val="22"/>
              </w:rPr>
              <w:t>Annex B) with annexes</w:t>
            </w:r>
          </w:p>
        </w:tc>
        <w:tc>
          <w:tcPr>
            <w:tcW w:w="2070" w:type="dxa"/>
          </w:tcPr>
          <w:p w14:paraId="66EDB67A" w14:textId="535D5001" w:rsidR="00BF0763" w:rsidRDefault="00BF0763" w:rsidP="007F53C9">
            <w:pPr>
              <w:pStyle w:val="ListParagraph"/>
              <w:spacing w:before="0"/>
              <w:ind w:left="0"/>
              <w:jc w:val="left"/>
              <w:rPr>
                <w:rFonts w:ascii="Garamond" w:hAnsi="Garamond"/>
                <w:sz w:val="22"/>
                <w:szCs w:val="22"/>
              </w:rPr>
            </w:pPr>
            <w:r w:rsidRPr="00C26C9D">
              <w:rPr>
                <w:rFonts w:ascii="Garamond" w:hAnsi="Garamond"/>
                <w:sz w:val="22"/>
                <w:szCs w:val="22"/>
                <w:highlight w:val="lightGray"/>
              </w:rPr>
              <w:t>Within 3 weeks</w:t>
            </w:r>
            <w:r w:rsidRPr="002D731C">
              <w:rPr>
                <w:rFonts w:ascii="Garamond" w:hAnsi="Garamond"/>
                <w:sz w:val="22"/>
                <w:szCs w:val="22"/>
              </w:rPr>
              <w:t xml:space="preserve"> of the </w:t>
            </w:r>
            <w:r>
              <w:rPr>
                <w:rFonts w:ascii="Garamond" w:hAnsi="Garamond"/>
                <w:sz w:val="22"/>
                <w:szCs w:val="22"/>
              </w:rPr>
              <w:t>MTR</w:t>
            </w:r>
            <w:r w:rsidRPr="002D731C">
              <w:rPr>
                <w:rFonts w:ascii="Garamond" w:hAnsi="Garamond"/>
                <w:sz w:val="22"/>
                <w:szCs w:val="22"/>
              </w:rPr>
              <w:t xml:space="preserve"> mission</w:t>
            </w:r>
          </w:p>
        </w:tc>
        <w:tc>
          <w:tcPr>
            <w:tcW w:w="2430" w:type="dxa"/>
          </w:tcPr>
          <w:p w14:paraId="487E500B" w14:textId="77777777" w:rsidR="00BF0763" w:rsidRDefault="00BF0763" w:rsidP="003917B8">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r w:rsidRPr="002D731C">
              <w:rPr>
                <w:rFonts w:ascii="Garamond" w:hAnsi="Garamond"/>
                <w:sz w:val="22"/>
                <w:szCs w:val="22"/>
              </w:rPr>
              <w:t xml:space="preserve">, reviewed by </w:t>
            </w:r>
            <w:r w:rsidRPr="00346C3B">
              <w:rPr>
                <w:rFonts w:ascii="Garamond" w:hAnsi="Garamond"/>
                <w:sz w:val="22"/>
                <w:szCs w:val="22"/>
              </w:rPr>
              <w:t>RTA, Project Coordinating Unit, GEF OFP</w:t>
            </w:r>
          </w:p>
        </w:tc>
      </w:tr>
      <w:tr w:rsidR="00BF0763" w14:paraId="7ED9B55B" w14:textId="77777777" w:rsidTr="003917B8">
        <w:tc>
          <w:tcPr>
            <w:tcW w:w="364" w:type="dxa"/>
          </w:tcPr>
          <w:p w14:paraId="7439E2E2" w14:textId="77777777" w:rsidR="00BF0763" w:rsidRPr="009C2C33" w:rsidRDefault="00BF0763" w:rsidP="003917B8">
            <w:pPr>
              <w:pStyle w:val="ListParagraph"/>
              <w:spacing w:before="0"/>
              <w:ind w:left="0"/>
              <w:jc w:val="left"/>
              <w:rPr>
                <w:rFonts w:ascii="Garamond" w:hAnsi="Garamond"/>
                <w:b/>
                <w:sz w:val="22"/>
                <w:szCs w:val="22"/>
              </w:rPr>
            </w:pPr>
            <w:r>
              <w:rPr>
                <w:rFonts w:ascii="Garamond" w:hAnsi="Garamond"/>
                <w:b/>
                <w:sz w:val="22"/>
                <w:szCs w:val="22"/>
              </w:rPr>
              <w:t>4</w:t>
            </w:r>
          </w:p>
        </w:tc>
        <w:tc>
          <w:tcPr>
            <w:tcW w:w="1976" w:type="dxa"/>
          </w:tcPr>
          <w:p w14:paraId="6BC1EF63" w14:textId="77777777" w:rsidR="00BF0763" w:rsidRDefault="00BF0763" w:rsidP="003917B8">
            <w:pPr>
              <w:pStyle w:val="ListParagraph"/>
              <w:spacing w:before="0"/>
              <w:ind w:left="0"/>
              <w:jc w:val="left"/>
              <w:rPr>
                <w:rFonts w:ascii="Garamond" w:hAnsi="Garamond"/>
                <w:sz w:val="22"/>
                <w:szCs w:val="22"/>
              </w:rPr>
            </w:pPr>
            <w:r w:rsidRPr="009C2C33">
              <w:rPr>
                <w:rFonts w:ascii="Garamond" w:hAnsi="Garamond"/>
                <w:b/>
                <w:sz w:val="22"/>
                <w:szCs w:val="22"/>
              </w:rPr>
              <w:t>Final Report</w:t>
            </w:r>
            <w:r>
              <w:rPr>
                <w:rFonts w:ascii="Garamond" w:hAnsi="Garamond"/>
                <w:b/>
                <w:sz w:val="22"/>
                <w:szCs w:val="22"/>
              </w:rPr>
              <w:t>*</w:t>
            </w:r>
          </w:p>
        </w:tc>
        <w:tc>
          <w:tcPr>
            <w:tcW w:w="2700" w:type="dxa"/>
          </w:tcPr>
          <w:p w14:paraId="0A098967" w14:textId="77777777" w:rsidR="00BF0763" w:rsidRDefault="00BF0763" w:rsidP="003917B8">
            <w:pPr>
              <w:pStyle w:val="ListParagraph"/>
              <w:spacing w:before="0"/>
              <w:ind w:left="0"/>
              <w:jc w:val="left"/>
              <w:rPr>
                <w:rFonts w:ascii="Garamond" w:hAnsi="Garamond"/>
                <w:sz w:val="22"/>
                <w:szCs w:val="22"/>
              </w:rPr>
            </w:pPr>
            <w:r w:rsidRPr="002D731C">
              <w:rPr>
                <w:rFonts w:ascii="Garamond" w:hAnsi="Garamond"/>
                <w:sz w:val="22"/>
                <w:szCs w:val="22"/>
              </w:rPr>
              <w:t>Revised report with audit trail detailing how all received comment</w:t>
            </w:r>
            <w:r>
              <w:rPr>
                <w:rFonts w:ascii="Garamond" w:hAnsi="Garamond"/>
                <w:sz w:val="22"/>
                <w:szCs w:val="22"/>
              </w:rPr>
              <w:t>s</w:t>
            </w:r>
            <w:r w:rsidRPr="002D731C">
              <w:rPr>
                <w:rFonts w:ascii="Garamond" w:hAnsi="Garamond"/>
                <w:sz w:val="22"/>
                <w:szCs w:val="22"/>
              </w:rPr>
              <w:t xml:space="preserve"> have (and have not) been addressed in the final </w:t>
            </w:r>
            <w:r>
              <w:rPr>
                <w:rFonts w:ascii="Garamond" w:hAnsi="Garamond"/>
                <w:sz w:val="22"/>
                <w:szCs w:val="22"/>
              </w:rPr>
              <w:t>MTR report</w:t>
            </w:r>
          </w:p>
        </w:tc>
        <w:tc>
          <w:tcPr>
            <w:tcW w:w="2070" w:type="dxa"/>
          </w:tcPr>
          <w:p w14:paraId="2AE8DF34" w14:textId="79BABD7E" w:rsidR="00BF0763" w:rsidRDefault="00BF0763" w:rsidP="007F53C9">
            <w:pPr>
              <w:pStyle w:val="ListParagraph"/>
              <w:spacing w:before="0"/>
              <w:ind w:left="0"/>
              <w:jc w:val="left"/>
              <w:rPr>
                <w:rFonts w:ascii="Garamond" w:hAnsi="Garamond"/>
                <w:sz w:val="22"/>
                <w:szCs w:val="22"/>
              </w:rPr>
            </w:pPr>
            <w:r w:rsidRPr="00C26C9D">
              <w:rPr>
                <w:rFonts w:ascii="Garamond" w:hAnsi="Garamond"/>
                <w:sz w:val="22"/>
                <w:szCs w:val="22"/>
                <w:highlight w:val="lightGray"/>
              </w:rPr>
              <w:t>Within 1 week</w:t>
            </w:r>
            <w:r w:rsidRPr="002D731C">
              <w:rPr>
                <w:rFonts w:ascii="Garamond" w:hAnsi="Garamond"/>
                <w:sz w:val="22"/>
                <w:szCs w:val="22"/>
              </w:rPr>
              <w:t xml:space="preserve"> of receiving UNDP comments on draft</w:t>
            </w:r>
          </w:p>
        </w:tc>
        <w:tc>
          <w:tcPr>
            <w:tcW w:w="2430" w:type="dxa"/>
          </w:tcPr>
          <w:p w14:paraId="42C79CDD" w14:textId="77777777" w:rsidR="00BF0763" w:rsidRDefault="00BF0763" w:rsidP="003917B8">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p>
        </w:tc>
      </w:tr>
    </w:tbl>
    <w:p w14:paraId="010F538E" w14:textId="77777777" w:rsidR="00BF0763" w:rsidRPr="00FA22E5" w:rsidRDefault="00BF0763" w:rsidP="00BF0763">
      <w:pPr>
        <w:spacing w:line="240" w:lineRule="auto"/>
        <w:rPr>
          <w:rFonts w:ascii="Garamond" w:hAnsi="Garamond"/>
          <w:b/>
          <w:bCs/>
          <w:sz w:val="20"/>
          <w:szCs w:val="20"/>
          <w:lang w:val="en-ZA"/>
        </w:rPr>
      </w:pPr>
      <w:r w:rsidRPr="00247621">
        <w:rPr>
          <w:rFonts w:ascii="Garamond" w:hAnsi="Garamond"/>
          <w:bCs/>
          <w:sz w:val="20"/>
          <w:szCs w:val="20"/>
          <w:lang w:val="en-ZA"/>
        </w:rPr>
        <w:t>*The final MTR report must be in English.</w:t>
      </w:r>
      <w:r w:rsidRPr="00247621">
        <w:rPr>
          <w:rFonts w:ascii="Garamond" w:hAnsi="Garamond"/>
          <w:iCs/>
          <w:sz w:val="20"/>
          <w:szCs w:val="20"/>
          <w:lang w:val="en-ZA"/>
        </w:rPr>
        <w:t xml:space="preserve"> If applicable, the Commissioning Unit may choose to</w:t>
      </w:r>
      <w:r>
        <w:rPr>
          <w:rFonts w:ascii="Garamond" w:hAnsi="Garamond"/>
          <w:iCs/>
          <w:sz w:val="20"/>
          <w:szCs w:val="20"/>
          <w:lang w:val="en-ZA"/>
        </w:rPr>
        <w:t xml:space="preserve"> arrange for</w:t>
      </w:r>
      <w:r w:rsidRPr="00247621">
        <w:rPr>
          <w:rFonts w:ascii="Garamond" w:hAnsi="Garamond"/>
          <w:iCs/>
          <w:sz w:val="20"/>
          <w:szCs w:val="20"/>
          <w:lang w:val="en-ZA"/>
        </w:rPr>
        <w:t xml:space="preserve"> a translation of the report into a language more widely shared by national stakeholders.</w:t>
      </w:r>
    </w:p>
    <w:p w14:paraId="44052CDA" w14:textId="77777777" w:rsidR="00BF0763" w:rsidRPr="00BE7FD4" w:rsidRDefault="00BF0763" w:rsidP="004A4E9F">
      <w:pPr>
        <w:pStyle w:val="BodyText3"/>
        <w:numPr>
          <w:ilvl w:val="0"/>
          <w:numId w:val="19"/>
        </w:numPr>
        <w:spacing w:before="0" w:after="0"/>
        <w:rPr>
          <w:rFonts w:ascii="Garamond" w:hAnsi="Garamond"/>
          <w:b/>
          <w:sz w:val="28"/>
          <w:szCs w:val="28"/>
        </w:rPr>
      </w:pPr>
      <w:r w:rsidRPr="00BE7FD4">
        <w:rPr>
          <w:rFonts w:ascii="Garamond" w:hAnsi="Garamond"/>
          <w:b/>
          <w:sz w:val="28"/>
          <w:szCs w:val="28"/>
        </w:rPr>
        <w:t>MTR ARRANGEMENTS</w:t>
      </w:r>
    </w:p>
    <w:p w14:paraId="5988024B" w14:textId="77777777" w:rsidR="008250DD" w:rsidRDefault="008250DD" w:rsidP="00BF0763">
      <w:pPr>
        <w:pStyle w:val="BodyText3"/>
        <w:shd w:val="clear" w:color="auto" w:fill="FFFFFF" w:themeFill="background1"/>
        <w:spacing w:before="0" w:after="0"/>
        <w:rPr>
          <w:rFonts w:ascii="Garamond" w:hAnsi="Garamond"/>
          <w:sz w:val="22"/>
          <w:szCs w:val="22"/>
        </w:rPr>
      </w:pPr>
    </w:p>
    <w:p w14:paraId="498DB728" w14:textId="72B642D3" w:rsidR="00BF0763" w:rsidRDefault="00BF0763" w:rsidP="00BF0763">
      <w:pPr>
        <w:pStyle w:val="BodyText3"/>
        <w:shd w:val="clear" w:color="auto" w:fill="FFFFFF" w:themeFill="background1"/>
        <w:spacing w:before="0" w:after="0"/>
        <w:rPr>
          <w:rFonts w:ascii="Garamond" w:hAnsi="Garamond"/>
          <w:i/>
          <w:sz w:val="22"/>
          <w:szCs w:val="22"/>
        </w:rPr>
      </w:pPr>
      <w:r w:rsidRPr="002D731C">
        <w:rPr>
          <w:rFonts w:ascii="Garamond" w:hAnsi="Garamond"/>
          <w:sz w:val="22"/>
          <w:szCs w:val="22"/>
        </w:rPr>
        <w:t xml:space="preserve">The principal </w:t>
      </w:r>
      <w:r w:rsidRPr="00446278">
        <w:rPr>
          <w:rFonts w:ascii="Garamond" w:hAnsi="Garamond"/>
          <w:sz w:val="22"/>
          <w:szCs w:val="22"/>
        </w:rPr>
        <w:t xml:space="preserve">responsibility for managing this MTR resides with the </w:t>
      </w:r>
      <w:r>
        <w:rPr>
          <w:rFonts w:ascii="Garamond" w:hAnsi="Garamond"/>
          <w:sz w:val="22"/>
          <w:szCs w:val="22"/>
        </w:rPr>
        <w:t>Commissioning U</w:t>
      </w:r>
      <w:r w:rsidRPr="00446278">
        <w:rPr>
          <w:rFonts w:ascii="Garamond" w:hAnsi="Garamond"/>
          <w:sz w:val="22"/>
          <w:szCs w:val="22"/>
        </w:rPr>
        <w:t>nit.</w:t>
      </w:r>
      <w:r>
        <w:rPr>
          <w:rFonts w:ascii="Garamond" w:hAnsi="Garamond"/>
          <w:sz w:val="22"/>
          <w:szCs w:val="22"/>
        </w:rPr>
        <w:t xml:space="preserve"> The Commissioning Unit for this project’s MTR is</w:t>
      </w:r>
      <w:r w:rsidRPr="00446278">
        <w:rPr>
          <w:rFonts w:ascii="Garamond" w:hAnsi="Garamond"/>
          <w:sz w:val="22"/>
          <w:szCs w:val="22"/>
        </w:rPr>
        <w:t xml:space="preserve"> </w:t>
      </w:r>
      <w:r w:rsidRPr="00F57FDB">
        <w:rPr>
          <w:rFonts w:ascii="Garamond" w:hAnsi="Garamond"/>
          <w:i/>
          <w:sz w:val="22"/>
          <w:szCs w:val="22"/>
          <w:highlight w:val="lightGray"/>
        </w:rPr>
        <w:t>(In the case of single-country projects, the Commissioning Unit is the UNDP Country Office. In the case of regional projects and jointly-implemented projects, typically the principal responsibility for managing this MTR resides with the country or agency or regional coordination body – please confirm with the</w:t>
      </w:r>
      <w:r w:rsidR="00734606">
        <w:rPr>
          <w:rFonts w:ascii="Garamond" w:hAnsi="Garamond"/>
          <w:i/>
          <w:sz w:val="22"/>
          <w:szCs w:val="22"/>
          <w:highlight w:val="lightGray"/>
        </w:rPr>
        <w:t xml:space="preserve"> RTA</w:t>
      </w:r>
      <w:r w:rsidRPr="00F57FDB">
        <w:rPr>
          <w:rFonts w:ascii="Garamond" w:hAnsi="Garamond"/>
          <w:i/>
          <w:sz w:val="22"/>
          <w:szCs w:val="22"/>
          <w:highlight w:val="lightGray"/>
        </w:rPr>
        <w:t xml:space="preserve"> in the region – that is receiving the larger proportion of GEF financing. For global projects,</w:t>
      </w:r>
      <w:r w:rsidRPr="00F57FDB">
        <w:rPr>
          <w:rFonts w:ascii="Garamond" w:hAnsi="Garamond"/>
          <w:b/>
          <w:i/>
          <w:sz w:val="22"/>
          <w:szCs w:val="22"/>
          <w:highlight w:val="lightGray"/>
        </w:rPr>
        <w:t xml:space="preserve"> </w:t>
      </w:r>
      <w:r w:rsidRPr="00F57FDB">
        <w:rPr>
          <w:rFonts w:ascii="Garamond" w:hAnsi="Garamond"/>
          <w:i/>
          <w:sz w:val="22"/>
          <w:szCs w:val="22"/>
          <w:highlight w:val="lightGray"/>
        </w:rPr>
        <w:t>the Commissioning Unit can be the</w:t>
      </w:r>
      <w:r w:rsidR="00734606">
        <w:rPr>
          <w:rFonts w:ascii="Garamond" w:hAnsi="Garamond"/>
          <w:i/>
          <w:sz w:val="22"/>
          <w:szCs w:val="22"/>
          <w:highlight w:val="lightGray"/>
        </w:rPr>
        <w:t xml:space="preserve"> Vertical Fund</w:t>
      </w:r>
      <w:r w:rsidRPr="00F57FDB">
        <w:rPr>
          <w:rFonts w:ascii="Garamond" w:hAnsi="Garamond"/>
          <w:i/>
          <w:sz w:val="22"/>
          <w:szCs w:val="22"/>
          <w:highlight w:val="lightGray"/>
        </w:rPr>
        <w:t xml:space="preserve"> Directorate</w:t>
      </w:r>
      <w:r w:rsidR="00734606">
        <w:rPr>
          <w:rFonts w:ascii="Garamond" w:hAnsi="Garamond"/>
          <w:i/>
          <w:sz w:val="22"/>
          <w:szCs w:val="22"/>
          <w:highlight w:val="lightGray"/>
        </w:rPr>
        <w:t xml:space="preserve"> in Nature, Climate and Energy</w:t>
      </w:r>
      <w:r w:rsidRPr="00F57FDB">
        <w:rPr>
          <w:rFonts w:ascii="Garamond" w:hAnsi="Garamond"/>
          <w:i/>
          <w:sz w:val="22"/>
          <w:szCs w:val="22"/>
          <w:highlight w:val="lightGray"/>
        </w:rPr>
        <w:t xml:space="preserve"> </w:t>
      </w:r>
      <w:r w:rsidRPr="00F57FDB">
        <w:rPr>
          <w:rFonts w:ascii="Garamond" w:hAnsi="Garamond"/>
          <w:i/>
          <w:sz w:val="20"/>
          <w:szCs w:val="20"/>
          <w:highlight w:val="lightGray"/>
        </w:rPr>
        <w:t>or the lead UNDP Country Office</w:t>
      </w:r>
      <w:r w:rsidRPr="00F57FDB">
        <w:rPr>
          <w:rFonts w:ascii="Garamond" w:hAnsi="Garamond"/>
          <w:i/>
          <w:sz w:val="22"/>
          <w:szCs w:val="22"/>
          <w:highlight w:val="lightGray"/>
        </w:rPr>
        <w:t>).</w:t>
      </w:r>
    </w:p>
    <w:p w14:paraId="5CB84F53" w14:textId="77777777" w:rsidR="00BF0763" w:rsidRDefault="00BF0763" w:rsidP="00BF0763">
      <w:pPr>
        <w:pStyle w:val="BodyText3"/>
        <w:spacing w:before="0" w:after="0"/>
        <w:rPr>
          <w:rFonts w:ascii="Garamond" w:hAnsi="Garamond"/>
          <w:sz w:val="22"/>
          <w:szCs w:val="22"/>
        </w:rPr>
      </w:pPr>
    </w:p>
    <w:p w14:paraId="25C7FC2B" w14:textId="663FAA8E" w:rsidR="00BF0763" w:rsidRDefault="00BF0763" w:rsidP="00BF0763">
      <w:pPr>
        <w:pStyle w:val="BodyText3"/>
        <w:spacing w:before="0" w:after="0"/>
        <w:rPr>
          <w:rFonts w:ascii="Garamond" w:hAnsi="Garamond"/>
          <w:sz w:val="22"/>
          <w:szCs w:val="22"/>
        </w:rPr>
      </w:pPr>
      <w:r>
        <w:rPr>
          <w:rFonts w:ascii="Garamond" w:hAnsi="Garamond"/>
          <w:sz w:val="22"/>
          <w:szCs w:val="22"/>
        </w:rPr>
        <w:lastRenderedPageBreak/>
        <w:t xml:space="preserve">The </w:t>
      </w:r>
      <w:r w:rsidR="00A13D12">
        <w:rPr>
          <w:rFonts w:ascii="Garamond" w:hAnsi="Garamond"/>
          <w:sz w:val="22"/>
          <w:szCs w:val="22"/>
        </w:rPr>
        <w:t>C</w:t>
      </w:r>
      <w:r>
        <w:rPr>
          <w:rFonts w:ascii="Garamond" w:hAnsi="Garamond"/>
          <w:sz w:val="22"/>
          <w:szCs w:val="22"/>
        </w:rPr>
        <w:t xml:space="preserve">ommissioning </w:t>
      </w:r>
      <w:r w:rsidR="00A13D12">
        <w:rPr>
          <w:rFonts w:ascii="Garamond" w:hAnsi="Garamond"/>
          <w:sz w:val="22"/>
          <w:szCs w:val="22"/>
        </w:rPr>
        <w:t>U</w:t>
      </w:r>
      <w:r>
        <w:rPr>
          <w:rFonts w:ascii="Garamond" w:hAnsi="Garamond"/>
          <w:sz w:val="22"/>
          <w:szCs w:val="22"/>
        </w:rPr>
        <w:t xml:space="preserve">nit </w:t>
      </w:r>
      <w:r w:rsidRPr="002D731C">
        <w:rPr>
          <w:rFonts w:ascii="Garamond" w:hAnsi="Garamond"/>
          <w:sz w:val="22"/>
          <w:szCs w:val="22"/>
        </w:rPr>
        <w:t xml:space="preserve">will contract the consultants and ensure the timely provision of per diems and travel arrangements </w:t>
      </w:r>
      <w:r w:rsidRPr="00E06F5C">
        <w:rPr>
          <w:rFonts w:ascii="Garamond" w:hAnsi="Garamond"/>
          <w:sz w:val="22"/>
          <w:szCs w:val="22"/>
          <w:highlight w:val="lightGray"/>
        </w:rPr>
        <w:t>within the country</w:t>
      </w:r>
      <w:r w:rsidRPr="002D731C">
        <w:rPr>
          <w:rFonts w:ascii="Garamond" w:hAnsi="Garamond"/>
          <w:sz w:val="22"/>
          <w:szCs w:val="22"/>
        </w:rPr>
        <w:t xml:space="preserve"> for the </w:t>
      </w:r>
      <w:r>
        <w:rPr>
          <w:rFonts w:ascii="Garamond" w:hAnsi="Garamond"/>
          <w:sz w:val="22"/>
          <w:szCs w:val="22"/>
        </w:rPr>
        <w:t>MTR team</w:t>
      </w:r>
      <w:r w:rsidR="0017654E">
        <w:rPr>
          <w:rFonts w:ascii="Garamond" w:hAnsi="Garamond"/>
          <w:sz w:val="22"/>
          <w:szCs w:val="22"/>
        </w:rPr>
        <w:t xml:space="preserve"> and will provide an updated </w:t>
      </w:r>
      <w:r w:rsidR="00E044E3">
        <w:rPr>
          <w:rFonts w:ascii="Garamond" w:hAnsi="Garamond"/>
          <w:sz w:val="22"/>
          <w:szCs w:val="22"/>
        </w:rPr>
        <w:t>stakeholder list with contact details (phone and email).</w:t>
      </w:r>
      <w:r>
        <w:rPr>
          <w:rFonts w:ascii="Garamond" w:hAnsi="Garamond"/>
          <w:sz w:val="22"/>
          <w:szCs w:val="22"/>
        </w:rPr>
        <w:t xml:space="preserve"> The Project T</w:t>
      </w:r>
      <w:r w:rsidRPr="002D731C">
        <w:rPr>
          <w:rFonts w:ascii="Garamond" w:hAnsi="Garamond"/>
          <w:sz w:val="22"/>
          <w:szCs w:val="22"/>
        </w:rPr>
        <w:t xml:space="preserve">eam will be responsible for liaising with the </w:t>
      </w:r>
      <w:r>
        <w:rPr>
          <w:rFonts w:ascii="Garamond" w:hAnsi="Garamond"/>
          <w:sz w:val="22"/>
          <w:szCs w:val="22"/>
        </w:rPr>
        <w:t>MTR</w:t>
      </w:r>
      <w:r w:rsidRPr="002D731C">
        <w:rPr>
          <w:rFonts w:ascii="Garamond" w:hAnsi="Garamond"/>
          <w:sz w:val="22"/>
          <w:szCs w:val="22"/>
        </w:rPr>
        <w:t xml:space="preserve"> team to provide all relevant documents, set up stakeholder interviews, and arrange field visits. </w:t>
      </w:r>
    </w:p>
    <w:p w14:paraId="0421CF5F" w14:textId="77777777" w:rsidR="00BF0763" w:rsidRPr="001042F4" w:rsidRDefault="00BF0763" w:rsidP="00BF0763">
      <w:pPr>
        <w:pStyle w:val="ListParagraph"/>
        <w:spacing w:before="0"/>
        <w:ind w:left="360"/>
        <w:rPr>
          <w:rFonts w:ascii="Garamond" w:hAnsi="Garamond"/>
          <w:bCs/>
          <w:sz w:val="14"/>
          <w:szCs w:val="14"/>
        </w:rPr>
      </w:pPr>
    </w:p>
    <w:p w14:paraId="201D2982"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 xml:space="preserve"> TEAM COMPOSITION</w:t>
      </w:r>
    </w:p>
    <w:p w14:paraId="1D61AFFB" w14:textId="77777777" w:rsidR="00312BFE" w:rsidRDefault="00312BFE" w:rsidP="00BF0763">
      <w:pPr>
        <w:spacing w:after="0" w:line="240" w:lineRule="auto"/>
        <w:jc w:val="both"/>
        <w:rPr>
          <w:rFonts w:ascii="Garamond" w:hAnsi="Garamond"/>
        </w:rPr>
      </w:pPr>
    </w:p>
    <w:p w14:paraId="37FC5E59" w14:textId="7C1EAF71" w:rsidR="00AD7D43" w:rsidRPr="00DF2025" w:rsidRDefault="00BF0763" w:rsidP="00BF0763">
      <w:pPr>
        <w:spacing w:after="0" w:line="240" w:lineRule="auto"/>
        <w:jc w:val="both"/>
        <w:rPr>
          <w:rFonts w:ascii="Garamond" w:hAnsi="Garamond"/>
          <w:highlight w:val="lightGray"/>
        </w:rPr>
      </w:pPr>
      <w:r w:rsidRPr="005D0221">
        <w:rPr>
          <w:rFonts w:ascii="Garamond" w:hAnsi="Garamond"/>
        </w:rPr>
        <w:t xml:space="preserve">A team of </w:t>
      </w:r>
      <w:r w:rsidRPr="00DF2025">
        <w:rPr>
          <w:rFonts w:ascii="Garamond" w:hAnsi="Garamond"/>
          <w:i/>
          <w:iCs/>
          <w:highlight w:val="lightGray"/>
        </w:rPr>
        <w:t>two independent consultants</w:t>
      </w:r>
      <w:r w:rsidRPr="005D0221">
        <w:rPr>
          <w:rFonts w:ascii="Garamond" w:hAnsi="Garamond"/>
        </w:rPr>
        <w:t xml:space="preserve"> will conduct the MTR - </w:t>
      </w:r>
      <w:r w:rsidRPr="00DF2025">
        <w:rPr>
          <w:rFonts w:ascii="Garamond" w:hAnsi="Garamond"/>
          <w:i/>
          <w:iCs/>
          <w:highlight w:val="lightGray"/>
        </w:rPr>
        <w:t>one team leader (with experience and exposure to projects and evaluations in other regions globally) and one team expert, usually from the country of the project</w:t>
      </w:r>
      <w:r w:rsidRPr="005D0221">
        <w:rPr>
          <w:rFonts w:ascii="Garamond" w:hAnsi="Garamond"/>
        </w:rPr>
        <w:t xml:space="preserve">.  </w:t>
      </w:r>
      <w:r w:rsidR="00DF2025" w:rsidRPr="00DF2025">
        <w:rPr>
          <w:rFonts w:ascii="Garamond" w:hAnsi="Garamond"/>
        </w:rPr>
        <w:t xml:space="preserve">The team leader will </w:t>
      </w:r>
      <w:r w:rsidR="00DF2025" w:rsidRPr="00DF2025">
        <w:rPr>
          <w:rFonts w:ascii="Garamond" w:hAnsi="Garamond"/>
          <w:i/>
          <w:iCs/>
        </w:rPr>
        <w:t>(</w:t>
      </w:r>
      <w:r w:rsidR="00DF2025" w:rsidRPr="00DF2025">
        <w:rPr>
          <w:rFonts w:ascii="Garamond" w:hAnsi="Garamond"/>
          <w:i/>
          <w:iCs/>
          <w:highlight w:val="lightGray"/>
        </w:rPr>
        <w:t>add details, as appropriate, e.g. be responsible for the overall design and writing of the TE report, etc.)</w:t>
      </w:r>
      <w:r w:rsidR="00DF2025" w:rsidRPr="00CD328F">
        <w:rPr>
          <w:rFonts w:ascii="Myriad Pro" w:hAnsi="Myriad Pro"/>
          <w:i/>
          <w:color w:val="000000"/>
          <w:highlight w:val="lightGray"/>
        </w:rPr>
        <w:t xml:space="preserve"> </w:t>
      </w:r>
      <w:r w:rsidR="00DF2025">
        <w:rPr>
          <w:rFonts w:ascii="Myriad Pro" w:hAnsi="Myriad Pro"/>
          <w:i/>
          <w:color w:val="000000"/>
        </w:rPr>
        <w:t xml:space="preserve"> </w:t>
      </w:r>
      <w:r w:rsidR="00DF2025" w:rsidRPr="00CD27B5">
        <w:rPr>
          <w:rFonts w:ascii="Garamond" w:hAnsi="Garamond"/>
        </w:rPr>
        <w:t>The team expert will</w:t>
      </w:r>
      <w:r w:rsidR="00DF2025" w:rsidRPr="007148E5">
        <w:t xml:space="preserve"> </w:t>
      </w:r>
      <w:r w:rsidR="00DF2025" w:rsidRPr="00DF2025">
        <w:rPr>
          <w:rFonts w:ascii="Myriad Pro" w:hAnsi="Myriad Pro"/>
          <w:i/>
          <w:color w:val="000000"/>
          <w:highlight w:val="lightGray"/>
        </w:rPr>
        <w:t>(</w:t>
      </w:r>
      <w:r w:rsidR="00DF2025" w:rsidRPr="00DF2025">
        <w:rPr>
          <w:rFonts w:ascii="Garamond" w:hAnsi="Garamond"/>
          <w:i/>
          <w:highlight w:val="lightGray"/>
        </w:rPr>
        <w:t>add details, as appropriate, e.g. assess emerging trends with respect to regulatory frameworks, budget allocations, capacity building, work with the Project Team in developing the TE itinerary, etc.)</w:t>
      </w:r>
    </w:p>
    <w:p w14:paraId="69105831" w14:textId="322CB4D0" w:rsidR="00AD7D43" w:rsidRDefault="00AD7D43" w:rsidP="00BF0763">
      <w:pPr>
        <w:spacing w:after="0" w:line="240" w:lineRule="auto"/>
        <w:jc w:val="both"/>
        <w:rPr>
          <w:rFonts w:ascii="Garamond" w:hAnsi="Garamond"/>
        </w:rPr>
      </w:pPr>
    </w:p>
    <w:p w14:paraId="153ACB02" w14:textId="2EAAC9E6" w:rsidR="00BF0763" w:rsidRPr="005D0221" w:rsidRDefault="00BF0763" w:rsidP="00BF0763">
      <w:pPr>
        <w:spacing w:after="0" w:line="240" w:lineRule="auto"/>
        <w:jc w:val="both"/>
        <w:rPr>
          <w:rFonts w:ascii="Garamond" w:hAnsi="Garamond"/>
        </w:rPr>
      </w:pPr>
      <w:r w:rsidRPr="005D0221">
        <w:rPr>
          <w:rFonts w:ascii="Garamond" w:hAnsi="Garamond"/>
        </w:rPr>
        <w:t>The consultants cannot have participated in the project preparation, formulation, and/or implementation (including the writing of the Project Document) and should not have</w:t>
      </w:r>
      <w:r>
        <w:rPr>
          <w:rFonts w:ascii="Garamond" w:hAnsi="Garamond"/>
        </w:rPr>
        <w:t xml:space="preserve"> a</w:t>
      </w:r>
      <w:r w:rsidRPr="005D0221">
        <w:rPr>
          <w:rFonts w:ascii="Garamond" w:hAnsi="Garamond"/>
        </w:rPr>
        <w:t xml:space="preserve"> conflict of interest with project’s related activities.  </w:t>
      </w:r>
    </w:p>
    <w:p w14:paraId="0B8AD430" w14:textId="77777777" w:rsidR="00BF0763" w:rsidRDefault="00BF0763" w:rsidP="00BF0763">
      <w:pPr>
        <w:spacing w:after="0" w:line="240" w:lineRule="auto"/>
        <w:jc w:val="both"/>
        <w:rPr>
          <w:rFonts w:ascii="Garamond" w:hAnsi="Garamond"/>
        </w:rPr>
      </w:pPr>
    </w:p>
    <w:p w14:paraId="67FADB59" w14:textId="250180AD" w:rsidR="00BF0763" w:rsidRDefault="00BF0763" w:rsidP="00BF0763">
      <w:pPr>
        <w:spacing w:line="240" w:lineRule="auto"/>
        <w:jc w:val="both"/>
        <w:rPr>
          <w:rFonts w:ascii="Garamond" w:hAnsi="Garamond"/>
          <w:i/>
        </w:rPr>
      </w:pPr>
      <w:r w:rsidRPr="002D731C">
        <w:rPr>
          <w:rFonts w:ascii="Garamond" w:hAnsi="Garamond"/>
        </w:rPr>
        <w:t>The selection of consultants will be aimed at maximizing the overall “team” qualities in the following areas:</w:t>
      </w:r>
      <w:r>
        <w:rPr>
          <w:rFonts w:ascii="Garamond" w:hAnsi="Garamond"/>
        </w:rPr>
        <w:t xml:space="preserve"> </w:t>
      </w:r>
      <w:r w:rsidRPr="00B8184C">
        <w:rPr>
          <w:rFonts w:ascii="Garamond" w:hAnsi="Garamond"/>
          <w:i/>
          <w:highlight w:val="lightGray"/>
        </w:rPr>
        <w:t xml:space="preserve">(give a weight to all these qualifications so applicants know what </w:t>
      </w:r>
      <w:proofErr w:type="gramStart"/>
      <w:r w:rsidRPr="00B8184C">
        <w:rPr>
          <w:rFonts w:ascii="Garamond" w:hAnsi="Garamond"/>
          <w:i/>
          <w:highlight w:val="lightGray"/>
        </w:rPr>
        <w:t>is the max</w:t>
      </w:r>
      <w:r w:rsidR="00195B66">
        <w:rPr>
          <w:rFonts w:ascii="Garamond" w:hAnsi="Garamond"/>
          <w:i/>
          <w:highlight w:val="lightGray"/>
        </w:rPr>
        <w:t>imum</w:t>
      </w:r>
      <w:r w:rsidRPr="00B8184C">
        <w:rPr>
          <w:rFonts w:ascii="Garamond" w:hAnsi="Garamond"/>
          <w:i/>
          <w:highlight w:val="lightGray"/>
        </w:rPr>
        <w:t xml:space="preserve"> amount of points</w:t>
      </w:r>
      <w:proofErr w:type="gramEnd"/>
      <w:r w:rsidRPr="00B8184C">
        <w:rPr>
          <w:rFonts w:ascii="Garamond" w:hAnsi="Garamond"/>
          <w:i/>
          <w:highlight w:val="lightGray"/>
        </w:rPr>
        <w:t xml:space="preserve"> they can earn for the technical evaluation)</w:t>
      </w:r>
    </w:p>
    <w:p w14:paraId="45B225A5" w14:textId="7EF34567" w:rsidR="004524DB" w:rsidRPr="004524DB" w:rsidRDefault="004524DB" w:rsidP="00BF0763">
      <w:pPr>
        <w:spacing w:line="240" w:lineRule="auto"/>
        <w:jc w:val="both"/>
        <w:rPr>
          <w:rFonts w:ascii="Garamond" w:hAnsi="Garamond"/>
          <w:iCs/>
          <w:u w:val="single"/>
        </w:rPr>
      </w:pPr>
      <w:r w:rsidRPr="004524DB">
        <w:rPr>
          <w:rFonts w:ascii="Garamond" w:hAnsi="Garamond"/>
          <w:iCs/>
          <w:u w:val="single"/>
        </w:rPr>
        <w:t>Education</w:t>
      </w:r>
    </w:p>
    <w:p w14:paraId="55BA699E" w14:textId="43AFA2E9" w:rsidR="004524DB" w:rsidRDefault="004524DB" w:rsidP="00BF0763">
      <w:pPr>
        <w:pStyle w:val="ListParagraph"/>
        <w:numPr>
          <w:ilvl w:val="0"/>
          <w:numId w:val="11"/>
        </w:numPr>
        <w:spacing w:before="0"/>
        <w:rPr>
          <w:rFonts w:ascii="Garamond" w:hAnsi="Garamond"/>
          <w:sz w:val="22"/>
          <w:szCs w:val="22"/>
        </w:rPr>
      </w:pPr>
      <w:r w:rsidRPr="00820C0C">
        <w:rPr>
          <w:rFonts w:ascii="Garamond" w:hAnsi="Garamond"/>
          <w:sz w:val="22"/>
          <w:szCs w:val="22"/>
        </w:rPr>
        <w:t>A Master’s degree in (</w:t>
      </w:r>
      <w:r w:rsidRPr="00820C0C">
        <w:rPr>
          <w:rFonts w:ascii="Garamond" w:hAnsi="Garamond"/>
          <w:i/>
          <w:sz w:val="22"/>
          <w:szCs w:val="22"/>
          <w:highlight w:val="lightGray"/>
        </w:rPr>
        <w:t>fill in</w:t>
      </w:r>
      <w:r w:rsidRPr="00820C0C">
        <w:rPr>
          <w:rFonts w:ascii="Garamond" w:hAnsi="Garamond"/>
          <w:sz w:val="22"/>
          <w:szCs w:val="22"/>
        </w:rPr>
        <w:t>), or other closely related field</w:t>
      </w:r>
    </w:p>
    <w:p w14:paraId="6C458FEF" w14:textId="77777777" w:rsidR="00992395" w:rsidRPr="00992395" w:rsidRDefault="00992395" w:rsidP="00992395">
      <w:pPr>
        <w:pStyle w:val="ListParagraph"/>
        <w:spacing w:before="0"/>
        <w:ind w:left="360"/>
        <w:rPr>
          <w:rFonts w:ascii="Garamond" w:hAnsi="Garamond"/>
          <w:sz w:val="22"/>
          <w:szCs w:val="22"/>
        </w:rPr>
      </w:pPr>
    </w:p>
    <w:p w14:paraId="2968F048" w14:textId="69386BDC" w:rsidR="004524DB" w:rsidRPr="004524DB" w:rsidRDefault="004524DB" w:rsidP="00BF0763">
      <w:pPr>
        <w:spacing w:line="240" w:lineRule="auto"/>
        <w:jc w:val="both"/>
        <w:rPr>
          <w:rFonts w:ascii="Garamond" w:hAnsi="Garamond"/>
          <w:iCs/>
          <w:u w:val="single"/>
        </w:rPr>
      </w:pPr>
      <w:r w:rsidRPr="004524DB">
        <w:rPr>
          <w:rFonts w:ascii="Garamond" w:hAnsi="Garamond"/>
          <w:iCs/>
          <w:u w:val="single"/>
        </w:rPr>
        <w:t>Experience</w:t>
      </w:r>
    </w:p>
    <w:p w14:paraId="1DBDE217" w14:textId="22F684B9"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Re</w:t>
      </w:r>
      <w:r w:rsidR="00B21635">
        <w:rPr>
          <w:rFonts w:ascii="Garamond" w:hAnsi="Garamond"/>
          <w:sz w:val="22"/>
          <w:szCs w:val="22"/>
        </w:rPr>
        <w:t>levant</w:t>
      </w:r>
      <w:r w:rsidRPr="002D731C">
        <w:rPr>
          <w:rFonts w:ascii="Garamond" w:hAnsi="Garamond"/>
          <w:sz w:val="22"/>
          <w:szCs w:val="22"/>
        </w:rPr>
        <w:t xml:space="preserve"> experience with result-based management evaluation methodologies;</w:t>
      </w:r>
      <w:r>
        <w:rPr>
          <w:rFonts w:ascii="Garamond" w:hAnsi="Garamond"/>
          <w:sz w:val="22"/>
          <w:szCs w:val="22"/>
        </w:rPr>
        <w:t xml:space="preserve"> </w:t>
      </w:r>
    </w:p>
    <w:p w14:paraId="18975065" w14:textId="77777777"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Experience applying SMART indicators and reconstructing or validating baseline scenarios;</w:t>
      </w:r>
    </w:p>
    <w:p w14:paraId="7FF3E377" w14:textId="77777777"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 xml:space="preserve">Competence in </w:t>
      </w:r>
      <w:r>
        <w:rPr>
          <w:rFonts w:ascii="Garamond" w:hAnsi="Garamond"/>
          <w:sz w:val="22"/>
          <w:szCs w:val="22"/>
        </w:rPr>
        <w:t>a</w:t>
      </w:r>
      <w:r w:rsidRPr="002D731C">
        <w:rPr>
          <w:rFonts w:ascii="Garamond" w:hAnsi="Garamond"/>
          <w:sz w:val="22"/>
          <w:szCs w:val="22"/>
        </w:rPr>
        <w:t xml:space="preserve">daptive </w:t>
      </w:r>
      <w:r>
        <w:rPr>
          <w:rFonts w:ascii="Garamond" w:hAnsi="Garamond"/>
          <w:sz w:val="22"/>
          <w:szCs w:val="22"/>
        </w:rPr>
        <w:t>m</w:t>
      </w:r>
      <w:r w:rsidRPr="002D731C">
        <w:rPr>
          <w:rFonts w:ascii="Garamond" w:hAnsi="Garamond"/>
          <w:sz w:val="22"/>
          <w:szCs w:val="22"/>
        </w:rPr>
        <w:t xml:space="preserve">anagement, as applied to </w:t>
      </w:r>
      <w:r>
        <w:rPr>
          <w:rFonts w:ascii="Garamond" w:hAnsi="Garamond"/>
          <w:sz w:val="22"/>
          <w:szCs w:val="22"/>
        </w:rPr>
        <w:t>(</w:t>
      </w:r>
      <w:r w:rsidRPr="009A3757">
        <w:rPr>
          <w:rFonts w:ascii="Garamond" w:hAnsi="Garamond"/>
          <w:i/>
          <w:sz w:val="22"/>
          <w:szCs w:val="22"/>
          <w:highlight w:val="lightGray"/>
        </w:rPr>
        <w:t>fill in GEF Focal Area</w:t>
      </w:r>
      <w:r>
        <w:rPr>
          <w:rFonts w:ascii="Garamond" w:hAnsi="Garamond"/>
          <w:sz w:val="22"/>
          <w:szCs w:val="22"/>
        </w:rPr>
        <w:t>)</w:t>
      </w:r>
      <w:r w:rsidRPr="002D731C">
        <w:rPr>
          <w:rFonts w:ascii="Garamond" w:hAnsi="Garamond"/>
          <w:sz w:val="22"/>
          <w:szCs w:val="22"/>
        </w:rPr>
        <w:t>;</w:t>
      </w:r>
    </w:p>
    <w:p w14:paraId="4A6A55F3" w14:textId="4218736D" w:rsidR="00BF0763" w:rsidRDefault="00BF0763" w:rsidP="004A4E9F">
      <w:pPr>
        <w:numPr>
          <w:ilvl w:val="0"/>
          <w:numId w:val="11"/>
        </w:numPr>
        <w:spacing w:after="0" w:line="240" w:lineRule="auto"/>
        <w:jc w:val="both"/>
        <w:rPr>
          <w:rFonts w:ascii="Garamond" w:hAnsi="Garamond"/>
        </w:rPr>
      </w:pPr>
      <w:r w:rsidRPr="002D731C">
        <w:rPr>
          <w:rFonts w:ascii="Garamond" w:hAnsi="Garamond"/>
        </w:rPr>
        <w:t xml:space="preserve">Experience </w:t>
      </w:r>
      <w:r w:rsidR="00E869BA">
        <w:rPr>
          <w:rFonts w:ascii="Garamond" w:hAnsi="Garamond"/>
        </w:rPr>
        <w:t>in evaluating projects;</w:t>
      </w:r>
    </w:p>
    <w:p w14:paraId="6C701FB8" w14:textId="77777777" w:rsidR="00BF0763" w:rsidRPr="00433A4B" w:rsidRDefault="00BF0763" w:rsidP="004A4E9F">
      <w:pPr>
        <w:numPr>
          <w:ilvl w:val="0"/>
          <w:numId w:val="11"/>
        </w:numPr>
        <w:spacing w:after="0" w:line="240" w:lineRule="auto"/>
        <w:jc w:val="both"/>
        <w:rPr>
          <w:rFonts w:ascii="Garamond" w:hAnsi="Garamond"/>
        </w:rPr>
      </w:pPr>
      <w:r w:rsidRPr="002D731C">
        <w:rPr>
          <w:rFonts w:ascii="Garamond" w:hAnsi="Garamond"/>
        </w:rPr>
        <w:t>Experience working in (</w:t>
      </w:r>
      <w:r w:rsidRPr="002D731C">
        <w:rPr>
          <w:rFonts w:ascii="Garamond" w:hAnsi="Garamond"/>
          <w:i/>
          <w:highlight w:val="lightGray"/>
        </w:rPr>
        <w:t>region of project</w:t>
      </w:r>
      <w:r>
        <w:rPr>
          <w:rFonts w:ascii="Garamond" w:hAnsi="Garamond"/>
        </w:rPr>
        <w:t>);</w:t>
      </w:r>
    </w:p>
    <w:p w14:paraId="247DCAE2" w14:textId="017E6274" w:rsidR="00BF0763" w:rsidRDefault="00702D8D" w:rsidP="004A4E9F">
      <w:pPr>
        <w:pStyle w:val="ListParagraph"/>
        <w:numPr>
          <w:ilvl w:val="0"/>
          <w:numId w:val="11"/>
        </w:numPr>
        <w:spacing w:before="0"/>
        <w:rPr>
          <w:rFonts w:ascii="Garamond" w:hAnsi="Garamond"/>
          <w:sz w:val="22"/>
          <w:szCs w:val="22"/>
        </w:rPr>
      </w:pPr>
      <w:r>
        <w:rPr>
          <w:rFonts w:ascii="Garamond" w:hAnsi="Garamond"/>
          <w:sz w:val="22"/>
          <w:szCs w:val="22"/>
        </w:rPr>
        <w:t>E</w:t>
      </w:r>
      <w:r w:rsidR="00BF0763" w:rsidRPr="002D731C">
        <w:rPr>
          <w:rFonts w:ascii="Garamond" w:hAnsi="Garamond"/>
          <w:sz w:val="22"/>
          <w:szCs w:val="22"/>
        </w:rPr>
        <w:t xml:space="preserve">xperience in relevant technical areas for at least </w:t>
      </w:r>
      <w:r w:rsidR="00BF0763" w:rsidRPr="00501D3C">
        <w:rPr>
          <w:rFonts w:ascii="Garamond" w:hAnsi="Garamond"/>
          <w:sz w:val="22"/>
          <w:szCs w:val="22"/>
          <w:highlight w:val="lightGray"/>
        </w:rPr>
        <w:t>10 years</w:t>
      </w:r>
      <w:r w:rsidR="00BF0763" w:rsidRPr="002D731C">
        <w:rPr>
          <w:rFonts w:ascii="Garamond" w:hAnsi="Garamond"/>
          <w:sz w:val="22"/>
          <w:szCs w:val="22"/>
        </w:rPr>
        <w:t>;</w:t>
      </w:r>
    </w:p>
    <w:p w14:paraId="08DD0F74" w14:textId="77777777" w:rsidR="00BF0763" w:rsidRPr="00FE2302" w:rsidRDefault="00BF0763" w:rsidP="004A4E9F">
      <w:pPr>
        <w:pStyle w:val="ListParagraph"/>
        <w:numPr>
          <w:ilvl w:val="0"/>
          <w:numId w:val="11"/>
        </w:numPr>
        <w:spacing w:before="0"/>
        <w:rPr>
          <w:rFonts w:ascii="Garamond" w:hAnsi="Garamond"/>
          <w:sz w:val="22"/>
          <w:szCs w:val="22"/>
        </w:rPr>
      </w:pPr>
      <w:r w:rsidRPr="00FE2302">
        <w:rPr>
          <w:rFonts w:ascii="Garamond" w:hAnsi="Garamond"/>
          <w:sz w:val="22"/>
          <w:szCs w:val="22"/>
        </w:rPr>
        <w:t xml:space="preserve">Demonstrated understanding of issues related to gender and </w:t>
      </w:r>
      <w:r>
        <w:rPr>
          <w:rFonts w:ascii="Garamond" w:hAnsi="Garamond"/>
          <w:sz w:val="22"/>
          <w:szCs w:val="22"/>
        </w:rPr>
        <w:t>(</w:t>
      </w:r>
      <w:r w:rsidRPr="009A3757">
        <w:rPr>
          <w:rFonts w:ascii="Garamond" w:hAnsi="Garamond"/>
          <w:i/>
          <w:sz w:val="22"/>
          <w:szCs w:val="22"/>
          <w:highlight w:val="lightGray"/>
        </w:rPr>
        <w:t>fill in GEF Focal Area</w:t>
      </w:r>
      <w:r>
        <w:rPr>
          <w:rFonts w:ascii="Garamond" w:hAnsi="Garamond"/>
          <w:sz w:val="22"/>
          <w:szCs w:val="22"/>
        </w:rPr>
        <w:t>); experience in gender sensitive evaluation and analysis.</w:t>
      </w:r>
    </w:p>
    <w:p w14:paraId="23A69655" w14:textId="77777777"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Excellent communication skills;</w:t>
      </w:r>
    </w:p>
    <w:p w14:paraId="48E1EF67" w14:textId="77777777" w:rsidR="00BF0763" w:rsidRPr="00433A4B"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Demonstrable analytical skills;</w:t>
      </w:r>
    </w:p>
    <w:p w14:paraId="1EAA28EC" w14:textId="21D851CA" w:rsidR="00BF0763" w:rsidRPr="002A3635" w:rsidRDefault="00BF0763" w:rsidP="002A3635">
      <w:pPr>
        <w:pStyle w:val="ListParagraph"/>
        <w:numPr>
          <w:ilvl w:val="0"/>
          <w:numId w:val="11"/>
        </w:numPr>
        <w:spacing w:before="0"/>
        <w:rPr>
          <w:rFonts w:ascii="Garamond" w:hAnsi="Garamond"/>
          <w:sz w:val="22"/>
          <w:szCs w:val="22"/>
        </w:rPr>
      </w:pPr>
      <w:r w:rsidRPr="002D731C">
        <w:rPr>
          <w:rFonts w:ascii="Garamond" w:hAnsi="Garamond"/>
          <w:sz w:val="22"/>
          <w:szCs w:val="22"/>
        </w:rPr>
        <w:t>Project evaluation/review experiences within United Nations sys</w:t>
      </w:r>
      <w:r>
        <w:rPr>
          <w:rFonts w:ascii="Garamond" w:hAnsi="Garamond"/>
          <w:sz w:val="22"/>
          <w:szCs w:val="22"/>
        </w:rPr>
        <w:t>tem will be considered an asset</w:t>
      </w:r>
      <w:r w:rsidR="002A3635">
        <w:rPr>
          <w:rFonts w:ascii="Garamond" w:hAnsi="Garamond"/>
          <w:sz w:val="22"/>
          <w:szCs w:val="22"/>
        </w:rPr>
        <w:t>.</w:t>
      </w:r>
    </w:p>
    <w:p w14:paraId="5A104B06" w14:textId="77777777" w:rsidR="000D68D8" w:rsidRDefault="000D68D8" w:rsidP="000D68D8">
      <w:pPr>
        <w:pStyle w:val="ListParagraph"/>
        <w:spacing w:before="0"/>
        <w:ind w:left="360"/>
        <w:rPr>
          <w:rFonts w:ascii="Garamond" w:hAnsi="Garamond"/>
          <w:sz w:val="22"/>
          <w:szCs w:val="22"/>
        </w:rPr>
      </w:pPr>
    </w:p>
    <w:p w14:paraId="255038C8" w14:textId="444CE11F" w:rsidR="006F022A" w:rsidRPr="006F022A" w:rsidRDefault="006F022A" w:rsidP="006F022A">
      <w:pPr>
        <w:spacing w:line="240" w:lineRule="auto"/>
        <w:jc w:val="both"/>
        <w:rPr>
          <w:rFonts w:ascii="Garamond" w:hAnsi="Garamond"/>
          <w:iCs/>
          <w:u w:val="single"/>
        </w:rPr>
      </w:pPr>
      <w:r>
        <w:rPr>
          <w:rFonts w:ascii="Garamond" w:hAnsi="Garamond"/>
          <w:iCs/>
          <w:u w:val="single"/>
        </w:rPr>
        <w:t>Language</w:t>
      </w:r>
    </w:p>
    <w:p w14:paraId="05D41A81" w14:textId="02C680C3" w:rsidR="00E869BA" w:rsidRDefault="00E869BA" w:rsidP="004A4E9F">
      <w:pPr>
        <w:pStyle w:val="ListParagraph"/>
        <w:numPr>
          <w:ilvl w:val="0"/>
          <w:numId w:val="11"/>
        </w:numPr>
        <w:spacing w:before="0"/>
        <w:rPr>
          <w:rFonts w:ascii="Garamond" w:hAnsi="Garamond"/>
          <w:sz w:val="22"/>
          <w:szCs w:val="22"/>
        </w:rPr>
      </w:pPr>
      <w:r>
        <w:rPr>
          <w:rFonts w:ascii="Garamond" w:hAnsi="Garamond"/>
          <w:sz w:val="22"/>
          <w:szCs w:val="22"/>
        </w:rPr>
        <w:t>Fluency in written and spoken English.</w:t>
      </w:r>
    </w:p>
    <w:p w14:paraId="14466C2B" w14:textId="571219C7" w:rsidR="002A3635" w:rsidRPr="00AD319C" w:rsidRDefault="00AD319C" w:rsidP="00AD319C">
      <w:pPr>
        <w:pStyle w:val="ListParagraph"/>
        <w:numPr>
          <w:ilvl w:val="0"/>
          <w:numId w:val="11"/>
        </w:numPr>
        <w:spacing w:before="0" w:after="160" w:line="259" w:lineRule="auto"/>
        <w:contextualSpacing/>
        <w:jc w:val="left"/>
        <w:rPr>
          <w:rFonts w:ascii="Garamond" w:eastAsiaTheme="minorHAnsi" w:hAnsi="Garamond" w:cstheme="minorBidi"/>
          <w:i/>
          <w:sz w:val="22"/>
          <w:szCs w:val="22"/>
          <w:highlight w:val="lightGray"/>
        </w:rPr>
      </w:pPr>
      <w:r w:rsidRPr="00AD319C">
        <w:rPr>
          <w:rFonts w:ascii="Garamond" w:eastAsiaTheme="minorHAnsi" w:hAnsi="Garamond" w:cstheme="minorBidi"/>
          <w:i/>
          <w:sz w:val="22"/>
          <w:szCs w:val="22"/>
          <w:highlight w:val="lightGray"/>
        </w:rPr>
        <w:t>Add language, if needed</w:t>
      </w:r>
    </w:p>
    <w:p w14:paraId="0B5A351B" w14:textId="1EB401A3" w:rsidR="005D6DC9" w:rsidRDefault="005D6DC9" w:rsidP="00692AAA">
      <w:pPr>
        <w:spacing w:after="0" w:line="240" w:lineRule="auto"/>
        <w:jc w:val="both"/>
        <w:rPr>
          <w:rFonts w:ascii="Garamond" w:hAnsi="Garamond"/>
        </w:rPr>
      </w:pPr>
    </w:p>
    <w:p w14:paraId="7AAF7FDC" w14:textId="77777777" w:rsidR="005D6DC9" w:rsidRPr="00CD0EFD" w:rsidRDefault="005D6DC9" w:rsidP="00BF0763">
      <w:pPr>
        <w:spacing w:after="0" w:line="240" w:lineRule="auto"/>
        <w:ind w:left="360"/>
        <w:jc w:val="both"/>
        <w:rPr>
          <w:rFonts w:ascii="Garamond" w:hAnsi="Garamond"/>
        </w:rPr>
      </w:pPr>
    </w:p>
    <w:p w14:paraId="0D9C8FE1" w14:textId="52C3B013" w:rsidR="00835CBD" w:rsidRDefault="00835CBD" w:rsidP="005D6DC9">
      <w:pPr>
        <w:pStyle w:val="p28"/>
        <w:numPr>
          <w:ilvl w:val="0"/>
          <w:numId w:val="19"/>
        </w:numPr>
        <w:tabs>
          <w:tab w:val="clear" w:pos="680"/>
          <w:tab w:val="clear" w:pos="1060"/>
        </w:tabs>
        <w:spacing w:line="240" w:lineRule="auto"/>
        <w:jc w:val="both"/>
        <w:rPr>
          <w:rFonts w:ascii="Garamond" w:hAnsi="Garamond"/>
          <w:b/>
          <w:bCs/>
          <w:sz w:val="28"/>
          <w:szCs w:val="28"/>
        </w:rPr>
      </w:pPr>
      <w:r>
        <w:rPr>
          <w:rFonts w:ascii="Garamond" w:hAnsi="Garamond"/>
          <w:b/>
          <w:bCs/>
          <w:sz w:val="28"/>
          <w:szCs w:val="28"/>
        </w:rPr>
        <w:t>ETHICS</w:t>
      </w:r>
    </w:p>
    <w:p w14:paraId="3A4AF2F2" w14:textId="77777777" w:rsidR="005D6DC9" w:rsidRDefault="005D6DC9" w:rsidP="005D6DC9">
      <w:pPr>
        <w:spacing w:after="0"/>
        <w:jc w:val="both"/>
        <w:rPr>
          <w:rFonts w:ascii="Garamond" w:eastAsia="Times New Roman" w:hAnsi="Garamond" w:cs="Times New Roman"/>
        </w:rPr>
      </w:pPr>
    </w:p>
    <w:p w14:paraId="2F11EA54" w14:textId="1A57EDD0" w:rsidR="00835CBD" w:rsidRPr="00835CBD" w:rsidRDefault="005F7B17" w:rsidP="005D6DC9">
      <w:pPr>
        <w:spacing w:after="0"/>
        <w:jc w:val="both"/>
        <w:rPr>
          <w:rFonts w:ascii="Garamond" w:eastAsia="Times New Roman" w:hAnsi="Garamond" w:cs="Times New Roman"/>
        </w:rPr>
      </w:pPr>
      <w:r w:rsidRPr="005D6DC9">
        <w:rPr>
          <w:rFonts w:ascii="Garamond" w:eastAsia="Times New Roman" w:hAnsi="Garamond" w:cs="Times New Roman"/>
        </w:rPr>
        <w:t xml:space="preserve">The MTR team will be held to the highest ethical standards and </w:t>
      </w:r>
      <w:r w:rsidR="005D6DC9" w:rsidRPr="005D6DC9">
        <w:rPr>
          <w:rFonts w:ascii="Garamond" w:eastAsia="Times New Roman" w:hAnsi="Garamond" w:cs="Times New Roman"/>
        </w:rPr>
        <w:t xml:space="preserve">is </w:t>
      </w:r>
      <w:r w:rsidRPr="005D6DC9">
        <w:rPr>
          <w:rFonts w:ascii="Garamond" w:eastAsia="Times New Roman" w:hAnsi="Garamond" w:cs="Times New Roman"/>
        </w:rPr>
        <w:t xml:space="preserve">required to sign a code of conduct upon acceptance of the assignment. </w:t>
      </w:r>
      <w:r w:rsidR="00835CBD" w:rsidRPr="00835CBD">
        <w:rPr>
          <w:rFonts w:ascii="Garamond" w:eastAsia="Times New Roman" w:hAnsi="Garamond" w:cs="Times New Roman"/>
        </w:rPr>
        <w:t xml:space="preserve">This </w:t>
      </w:r>
      <w:r w:rsidR="00835CBD">
        <w:rPr>
          <w:rFonts w:ascii="Garamond" w:eastAsia="Times New Roman" w:hAnsi="Garamond" w:cs="Times New Roman"/>
        </w:rPr>
        <w:t>MTR</w:t>
      </w:r>
      <w:r w:rsidR="00835CBD" w:rsidRPr="00835CBD">
        <w:rPr>
          <w:rFonts w:ascii="Garamond" w:eastAsia="Times New Roman" w:hAnsi="Garamond" w:cs="Times New Roman"/>
        </w:rPr>
        <w:t xml:space="preserve"> will be conducted in accordance with the principles outlined in the UNEG ‘Ethical Guidelines for Evaluation’. The </w:t>
      </w:r>
      <w:r w:rsidR="00B8020A">
        <w:rPr>
          <w:rFonts w:ascii="Garamond" w:eastAsia="Times New Roman" w:hAnsi="Garamond" w:cs="Times New Roman"/>
        </w:rPr>
        <w:t>MTR team</w:t>
      </w:r>
      <w:r w:rsidR="00835CBD" w:rsidRPr="00835CBD">
        <w:rPr>
          <w:rFonts w:ascii="Garamond" w:eastAsia="Times New Roman" w:hAnsi="Garamond" w:cs="Times New Roman"/>
        </w:rPr>
        <w:t xml:space="preserve"> must safeguard the rights and confidentiality of information providers, interviewees and stakeholders through measures to ensure </w:t>
      </w:r>
      <w:r w:rsidR="00835CBD" w:rsidRPr="00835CBD">
        <w:rPr>
          <w:rFonts w:ascii="Garamond" w:eastAsia="Times New Roman" w:hAnsi="Garamond" w:cs="Times New Roman"/>
        </w:rPr>
        <w:lastRenderedPageBreak/>
        <w:t xml:space="preserve">compliance with legal and other relevant codes governing collection of data and reporting on data. The </w:t>
      </w:r>
      <w:r w:rsidR="004232B2">
        <w:rPr>
          <w:rFonts w:ascii="Garamond" w:eastAsia="Times New Roman" w:hAnsi="Garamond" w:cs="Times New Roman"/>
        </w:rPr>
        <w:t>MTR team</w:t>
      </w:r>
      <w:r w:rsidR="00835CBD" w:rsidRPr="00835CBD">
        <w:rPr>
          <w:rFonts w:ascii="Garamond" w:eastAsia="Times New Roman" w:hAnsi="Garamond" w:cs="Times New Roman"/>
        </w:rPr>
        <w:t xml:space="preserve"> must also ensure security of collected information before and after the </w:t>
      </w:r>
      <w:r w:rsidR="00370E19">
        <w:rPr>
          <w:rFonts w:ascii="Garamond" w:eastAsia="Times New Roman" w:hAnsi="Garamond" w:cs="Times New Roman"/>
        </w:rPr>
        <w:t>MTR</w:t>
      </w:r>
      <w:r w:rsidR="00835CBD" w:rsidRPr="00835CBD">
        <w:rPr>
          <w:rFonts w:ascii="Garamond" w:eastAsia="Times New Roman" w:hAnsi="Garamond" w:cs="Times New Roman"/>
        </w:rPr>
        <w:t xml:space="preserve"> and protocols to ensure anonymity and confidentiality of sources of information where that is expected. The information</w:t>
      </w:r>
      <w:r w:rsidR="00A52DB0">
        <w:rPr>
          <w:rFonts w:ascii="Garamond" w:eastAsia="Times New Roman" w:hAnsi="Garamond" w:cs="Times New Roman"/>
        </w:rPr>
        <w:t>,</w:t>
      </w:r>
      <w:r w:rsidR="00835CBD" w:rsidRPr="00835CBD">
        <w:rPr>
          <w:rFonts w:ascii="Garamond" w:eastAsia="Times New Roman" w:hAnsi="Garamond" w:cs="Times New Roman"/>
        </w:rPr>
        <w:t xml:space="preserve"> knowledge and data gathered in the </w:t>
      </w:r>
      <w:r w:rsidR="00241D39">
        <w:rPr>
          <w:rFonts w:ascii="Garamond" w:eastAsia="Times New Roman" w:hAnsi="Garamond" w:cs="Times New Roman"/>
        </w:rPr>
        <w:t>MTR</w:t>
      </w:r>
      <w:r w:rsidR="00835CBD" w:rsidRPr="00835CBD">
        <w:rPr>
          <w:rFonts w:ascii="Garamond" w:eastAsia="Times New Roman" w:hAnsi="Garamond" w:cs="Times New Roman"/>
        </w:rPr>
        <w:t xml:space="preserve"> process must also be solely used for the </w:t>
      </w:r>
      <w:r w:rsidR="00241D39">
        <w:rPr>
          <w:rFonts w:ascii="Garamond" w:eastAsia="Times New Roman" w:hAnsi="Garamond" w:cs="Times New Roman"/>
        </w:rPr>
        <w:t>MTR</w:t>
      </w:r>
      <w:r w:rsidR="00835CBD" w:rsidRPr="00835CBD">
        <w:rPr>
          <w:rFonts w:ascii="Garamond" w:eastAsia="Times New Roman" w:hAnsi="Garamond" w:cs="Times New Roman"/>
        </w:rPr>
        <w:t xml:space="preserve"> and not for other uses with</w:t>
      </w:r>
      <w:r w:rsidR="00241D39">
        <w:rPr>
          <w:rFonts w:ascii="Garamond" w:eastAsia="Times New Roman" w:hAnsi="Garamond" w:cs="Times New Roman"/>
        </w:rPr>
        <w:t>out</w:t>
      </w:r>
      <w:r w:rsidR="00835CBD" w:rsidRPr="00835CBD">
        <w:rPr>
          <w:rFonts w:ascii="Garamond" w:eastAsia="Times New Roman" w:hAnsi="Garamond" w:cs="Times New Roman"/>
        </w:rPr>
        <w:t xml:space="preserve"> the express authorization of UNDP and partners.</w:t>
      </w:r>
    </w:p>
    <w:p w14:paraId="65880AC4" w14:textId="77777777" w:rsidR="00835CBD" w:rsidRDefault="00835CBD" w:rsidP="00835CBD">
      <w:pPr>
        <w:pStyle w:val="p28"/>
        <w:tabs>
          <w:tab w:val="clear" w:pos="680"/>
          <w:tab w:val="clear" w:pos="1060"/>
        </w:tabs>
        <w:spacing w:line="240" w:lineRule="auto"/>
        <w:ind w:left="0" w:firstLine="0"/>
        <w:jc w:val="both"/>
        <w:rPr>
          <w:rFonts w:ascii="Garamond" w:hAnsi="Garamond"/>
          <w:b/>
          <w:bCs/>
          <w:sz w:val="28"/>
          <w:szCs w:val="28"/>
        </w:rPr>
      </w:pPr>
    </w:p>
    <w:p w14:paraId="5CF1C8AD" w14:textId="51672D98" w:rsidR="00BF0763" w:rsidRPr="00C1693E" w:rsidRDefault="00BF0763" w:rsidP="00C1693E">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 xml:space="preserve">PAYMENT </w:t>
      </w:r>
      <w:r w:rsidR="00B11406">
        <w:rPr>
          <w:rFonts w:ascii="Garamond" w:hAnsi="Garamond"/>
          <w:b/>
          <w:bCs/>
          <w:sz w:val="28"/>
          <w:szCs w:val="28"/>
        </w:rPr>
        <w:t>SCHEDULE</w:t>
      </w:r>
    </w:p>
    <w:p w14:paraId="0D506410" w14:textId="16BA39AF" w:rsidR="00B55A31" w:rsidRPr="00AC1429" w:rsidRDefault="00B55A31" w:rsidP="006A40CC">
      <w:pPr>
        <w:pStyle w:val="ListParagraph"/>
        <w:numPr>
          <w:ilvl w:val="0"/>
          <w:numId w:val="38"/>
        </w:numPr>
        <w:spacing w:after="160" w:line="252" w:lineRule="auto"/>
        <w:ind w:left="360"/>
        <w:contextualSpacing/>
        <w:rPr>
          <w:rFonts w:ascii="Garamond" w:hAnsi="Garamond"/>
          <w:bCs/>
          <w:snapToGrid w:val="0"/>
          <w:sz w:val="22"/>
          <w:szCs w:val="22"/>
        </w:rPr>
      </w:pPr>
      <w:r w:rsidRPr="00AC1429">
        <w:rPr>
          <w:rFonts w:ascii="Garamond" w:hAnsi="Garamond"/>
          <w:bCs/>
          <w:snapToGrid w:val="0"/>
          <w:sz w:val="22"/>
          <w:szCs w:val="22"/>
        </w:rPr>
        <w:t xml:space="preserve">20% payment upon satisfactory delivery of the final MTR Inception Report and approval by the Commissioning Unit </w:t>
      </w:r>
    </w:p>
    <w:p w14:paraId="601B66EB" w14:textId="1D0AD837" w:rsidR="00B55A31" w:rsidRPr="00AC1429" w:rsidRDefault="00B55A31" w:rsidP="00B55A31">
      <w:pPr>
        <w:pStyle w:val="ListParagraph"/>
        <w:numPr>
          <w:ilvl w:val="0"/>
          <w:numId w:val="38"/>
        </w:numPr>
        <w:spacing w:after="160" w:line="252" w:lineRule="auto"/>
        <w:ind w:left="360"/>
        <w:contextualSpacing/>
        <w:rPr>
          <w:rFonts w:ascii="Garamond" w:hAnsi="Garamond"/>
          <w:bCs/>
          <w:snapToGrid w:val="0"/>
          <w:sz w:val="22"/>
          <w:szCs w:val="22"/>
        </w:rPr>
      </w:pPr>
      <w:r w:rsidRPr="00AC1429">
        <w:rPr>
          <w:rFonts w:ascii="Garamond" w:hAnsi="Garamond"/>
          <w:bCs/>
          <w:snapToGrid w:val="0"/>
          <w:sz w:val="22"/>
          <w:szCs w:val="22"/>
        </w:rPr>
        <w:t>40% payment upon satisfactory delivery of the draft MTR report to the Commissioning Unit</w:t>
      </w:r>
    </w:p>
    <w:p w14:paraId="684FB74B" w14:textId="2C7AF080" w:rsidR="00253537" w:rsidRPr="00253537" w:rsidRDefault="00B55A31" w:rsidP="00253537">
      <w:pPr>
        <w:pStyle w:val="ListParagraph"/>
        <w:numPr>
          <w:ilvl w:val="0"/>
          <w:numId w:val="38"/>
        </w:numPr>
        <w:spacing w:after="160" w:line="252" w:lineRule="auto"/>
        <w:ind w:left="360"/>
        <w:contextualSpacing/>
        <w:rPr>
          <w:rFonts w:ascii="Garamond" w:hAnsi="Garamond"/>
          <w:bCs/>
          <w:snapToGrid w:val="0"/>
          <w:sz w:val="22"/>
          <w:szCs w:val="22"/>
        </w:rPr>
      </w:pPr>
      <w:r w:rsidRPr="00AC1429">
        <w:rPr>
          <w:rFonts w:ascii="Garamond" w:hAnsi="Garamond"/>
          <w:bCs/>
          <w:snapToGrid w:val="0"/>
          <w:sz w:val="22"/>
          <w:szCs w:val="22"/>
        </w:rPr>
        <w:t>40%</w:t>
      </w:r>
      <w:r w:rsidR="005C45A7" w:rsidRPr="00AC1429">
        <w:rPr>
          <w:rFonts w:ascii="Garamond" w:hAnsi="Garamond"/>
          <w:bCs/>
          <w:snapToGrid w:val="0"/>
          <w:sz w:val="22"/>
          <w:szCs w:val="22"/>
        </w:rPr>
        <w:t xml:space="preserve"> </w:t>
      </w:r>
      <w:r w:rsidRPr="00AC1429">
        <w:rPr>
          <w:rFonts w:ascii="Garamond" w:hAnsi="Garamond"/>
          <w:bCs/>
          <w:snapToGrid w:val="0"/>
          <w:sz w:val="22"/>
          <w:szCs w:val="22"/>
        </w:rPr>
        <w:t xml:space="preserve">payment upon satisfactory delivery of the final MTR report and approval by the Commissioning Unit and RTA (via signatures on the TE Report Clearance Form) and </w:t>
      </w:r>
      <w:r w:rsidR="005F4B15">
        <w:rPr>
          <w:rFonts w:ascii="Garamond" w:hAnsi="Garamond"/>
          <w:bCs/>
          <w:snapToGrid w:val="0"/>
          <w:sz w:val="22"/>
          <w:szCs w:val="22"/>
        </w:rPr>
        <w:t xml:space="preserve">delivery of </w:t>
      </w:r>
      <w:r w:rsidRPr="00AC1429">
        <w:rPr>
          <w:rFonts w:ascii="Garamond" w:hAnsi="Garamond"/>
          <w:bCs/>
          <w:snapToGrid w:val="0"/>
          <w:sz w:val="22"/>
          <w:szCs w:val="22"/>
        </w:rPr>
        <w:t>completed TE Audit Trail</w:t>
      </w:r>
    </w:p>
    <w:p w14:paraId="15FEB8FA" w14:textId="34F868B2" w:rsidR="00D760B7" w:rsidRPr="00253537" w:rsidRDefault="00D760B7" w:rsidP="00253537">
      <w:pPr>
        <w:spacing w:after="0" w:line="240" w:lineRule="auto"/>
        <w:ind w:firstLine="360"/>
        <w:contextualSpacing/>
        <w:rPr>
          <w:rFonts w:ascii="Garamond" w:hAnsi="Garamond"/>
          <w:bCs/>
          <w:snapToGrid w:val="0"/>
        </w:rPr>
      </w:pPr>
      <w:r w:rsidRPr="00253537">
        <w:rPr>
          <w:rFonts w:ascii="Garamond" w:hAnsi="Garamond"/>
          <w:bCs/>
          <w:snapToGrid w:val="0"/>
        </w:rPr>
        <w:t>Criteria for issuing the final payment of 40%</w:t>
      </w:r>
      <w:r w:rsidR="006377DA">
        <w:rPr>
          <w:rStyle w:val="FootnoteReference"/>
          <w:rFonts w:ascii="Garamond" w:hAnsi="Garamond"/>
          <w:bCs/>
          <w:snapToGrid w:val="0"/>
        </w:rPr>
        <w:footnoteReference w:id="8"/>
      </w:r>
      <w:r w:rsidR="006377DA">
        <w:rPr>
          <w:rFonts w:ascii="Garamond" w:hAnsi="Garamond"/>
          <w:bCs/>
          <w:snapToGrid w:val="0"/>
        </w:rPr>
        <w:t>:</w:t>
      </w:r>
    </w:p>
    <w:p w14:paraId="680B0418" w14:textId="7D4E19CA" w:rsidR="00D760B7" w:rsidRPr="00253537" w:rsidRDefault="00D760B7" w:rsidP="00253537">
      <w:pPr>
        <w:pStyle w:val="ListParagraph"/>
        <w:numPr>
          <w:ilvl w:val="0"/>
          <w:numId w:val="38"/>
        </w:numPr>
        <w:spacing w:before="0"/>
        <w:contextualSpacing/>
        <w:rPr>
          <w:rFonts w:ascii="Garamond" w:hAnsi="Garamond"/>
          <w:bCs/>
          <w:snapToGrid w:val="0"/>
          <w:sz w:val="22"/>
          <w:szCs w:val="22"/>
        </w:rPr>
      </w:pPr>
      <w:r w:rsidRPr="00253537">
        <w:rPr>
          <w:rFonts w:ascii="Garamond" w:hAnsi="Garamond"/>
          <w:bCs/>
          <w:snapToGrid w:val="0"/>
          <w:sz w:val="22"/>
          <w:szCs w:val="22"/>
        </w:rPr>
        <w:t xml:space="preserve">The final </w:t>
      </w:r>
      <w:r w:rsidR="00C45652">
        <w:rPr>
          <w:rFonts w:ascii="Garamond" w:hAnsi="Garamond"/>
          <w:bCs/>
          <w:snapToGrid w:val="0"/>
          <w:sz w:val="22"/>
          <w:szCs w:val="22"/>
        </w:rPr>
        <w:t>MTR</w:t>
      </w:r>
      <w:r w:rsidRPr="00253537">
        <w:rPr>
          <w:rFonts w:ascii="Garamond" w:hAnsi="Garamond"/>
          <w:bCs/>
          <w:snapToGrid w:val="0"/>
          <w:sz w:val="22"/>
          <w:szCs w:val="22"/>
        </w:rPr>
        <w:t xml:space="preserve"> report includes all requirements outlined in the </w:t>
      </w:r>
      <w:r w:rsidR="00C45652">
        <w:rPr>
          <w:rFonts w:ascii="Garamond" w:hAnsi="Garamond"/>
          <w:bCs/>
          <w:snapToGrid w:val="0"/>
          <w:sz w:val="22"/>
          <w:szCs w:val="22"/>
        </w:rPr>
        <w:t>MTR</w:t>
      </w:r>
      <w:r w:rsidRPr="00253537">
        <w:rPr>
          <w:rFonts w:ascii="Garamond" w:hAnsi="Garamond"/>
          <w:bCs/>
          <w:snapToGrid w:val="0"/>
          <w:sz w:val="22"/>
          <w:szCs w:val="22"/>
        </w:rPr>
        <w:t xml:space="preserve"> TOR and is in accordance with the </w:t>
      </w:r>
      <w:r w:rsidR="00C45652">
        <w:rPr>
          <w:rFonts w:ascii="Garamond" w:hAnsi="Garamond"/>
          <w:bCs/>
          <w:snapToGrid w:val="0"/>
          <w:sz w:val="22"/>
          <w:szCs w:val="22"/>
        </w:rPr>
        <w:t>MTR</w:t>
      </w:r>
      <w:r w:rsidRPr="00253537">
        <w:rPr>
          <w:rFonts w:ascii="Garamond" w:hAnsi="Garamond"/>
          <w:bCs/>
          <w:snapToGrid w:val="0"/>
          <w:sz w:val="22"/>
          <w:szCs w:val="22"/>
        </w:rPr>
        <w:t xml:space="preserve"> guidance.</w:t>
      </w:r>
    </w:p>
    <w:p w14:paraId="38EAB331" w14:textId="144A92B4" w:rsidR="00BF2D58" w:rsidRPr="00253537" w:rsidRDefault="00D760B7" w:rsidP="00253537">
      <w:pPr>
        <w:pStyle w:val="ListParagraph"/>
        <w:numPr>
          <w:ilvl w:val="0"/>
          <w:numId w:val="38"/>
        </w:numPr>
        <w:spacing w:before="0"/>
        <w:contextualSpacing/>
        <w:rPr>
          <w:rFonts w:ascii="Garamond" w:hAnsi="Garamond"/>
          <w:bCs/>
          <w:snapToGrid w:val="0"/>
          <w:sz w:val="22"/>
          <w:szCs w:val="22"/>
        </w:rPr>
      </w:pPr>
      <w:r w:rsidRPr="00253537">
        <w:rPr>
          <w:rFonts w:ascii="Garamond" w:hAnsi="Garamond"/>
          <w:bCs/>
          <w:snapToGrid w:val="0"/>
          <w:sz w:val="22"/>
          <w:szCs w:val="22"/>
        </w:rPr>
        <w:t xml:space="preserve">The final </w:t>
      </w:r>
      <w:r w:rsidR="00C45652">
        <w:rPr>
          <w:rFonts w:ascii="Garamond" w:hAnsi="Garamond"/>
          <w:bCs/>
          <w:snapToGrid w:val="0"/>
          <w:sz w:val="22"/>
          <w:szCs w:val="22"/>
        </w:rPr>
        <w:t>MTR</w:t>
      </w:r>
      <w:r w:rsidRPr="00253537">
        <w:rPr>
          <w:rFonts w:ascii="Garamond" w:hAnsi="Garamond"/>
          <w:bCs/>
          <w:snapToGrid w:val="0"/>
          <w:sz w:val="22"/>
          <w:szCs w:val="22"/>
        </w:rPr>
        <w:t xml:space="preserve"> report is clearly written, logically organized, and is specific for this project (i.e. text has not been cut &amp; pasted from other </w:t>
      </w:r>
      <w:r w:rsidR="00C45652">
        <w:rPr>
          <w:rFonts w:ascii="Garamond" w:hAnsi="Garamond"/>
          <w:bCs/>
          <w:snapToGrid w:val="0"/>
          <w:sz w:val="22"/>
          <w:szCs w:val="22"/>
        </w:rPr>
        <w:t>MTR</w:t>
      </w:r>
      <w:r w:rsidRPr="00253537">
        <w:rPr>
          <w:rFonts w:ascii="Garamond" w:hAnsi="Garamond"/>
          <w:bCs/>
          <w:snapToGrid w:val="0"/>
          <w:sz w:val="22"/>
          <w:szCs w:val="22"/>
        </w:rPr>
        <w:t xml:space="preserve"> reports).</w:t>
      </w:r>
    </w:p>
    <w:p w14:paraId="7DD8BF68" w14:textId="5CEF73CA" w:rsidR="002D6281" w:rsidRPr="00AD319C" w:rsidRDefault="00D760B7" w:rsidP="00AD319C">
      <w:pPr>
        <w:pStyle w:val="ListParagraph"/>
        <w:numPr>
          <w:ilvl w:val="0"/>
          <w:numId w:val="38"/>
        </w:numPr>
        <w:spacing w:after="160" w:line="252" w:lineRule="auto"/>
        <w:contextualSpacing/>
        <w:rPr>
          <w:rFonts w:ascii="Garamond" w:hAnsi="Garamond"/>
          <w:bCs/>
          <w:snapToGrid w:val="0"/>
          <w:sz w:val="22"/>
          <w:szCs w:val="22"/>
        </w:rPr>
      </w:pPr>
      <w:r w:rsidRPr="00253537">
        <w:rPr>
          <w:rFonts w:ascii="Garamond" w:hAnsi="Garamond"/>
          <w:bCs/>
          <w:snapToGrid w:val="0"/>
          <w:sz w:val="22"/>
          <w:szCs w:val="22"/>
        </w:rPr>
        <w:t>The Audit Trail includes responses to and justification for each comment listed.</w:t>
      </w:r>
    </w:p>
    <w:p w14:paraId="3021EA63" w14:textId="77777777" w:rsidR="004C3B9C" w:rsidRPr="00CD0EFD" w:rsidRDefault="004C3B9C" w:rsidP="00BF0763">
      <w:pPr>
        <w:pStyle w:val="p28"/>
        <w:tabs>
          <w:tab w:val="clear" w:pos="680"/>
          <w:tab w:val="clear" w:pos="1060"/>
        </w:tabs>
        <w:spacing w:line="240" w:lineRule="auto"/>
        <w:ind w:left="0" w:firstLine="0"/>
        <w:jc w:val="both"/>
        <w:rPr>
          <w:rFonts w:ascii="Garamond" w:hAnsi="Garamond"/>
          <w:b/>
          <w:bCs/>
          <w:sz w:val="22"/>
          <w:szCs w:val="22"/>
        </w:rPr>
      </w:pPr>
    </w:p>
    <w:p w14:paraId="378B447F" w14:textId="5045C3D5" w:rsidR="00BF0763"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APPLICATION PROCESS</w:t>
      </w:r>
      <w:r>
        <w:rPr>
          <w:rStyle w:val="FootnoteReference"/>
          <w:rFonts w:ascii="Garamond" w:eastAsiaTheme="majorEastAsia" w:hAnsi="Garamond"/>
          <w:b/>
          <w:bCs/>
          <w:sz w:val="28"/>
          <w:szCs w:val="28"/>
        </w:rPr>
        <w:footnoteReference w:id="9"/>
      </w:r>
    </w:p>
    <w:p w14:paraId="1F76A5A9" w14:textId="05230131" w:rsidR="00555B35" w:rsidRDefault="00555B35" w:rsidP="00555B35">
      <w:pPr>
        <w:pStyle w:val="p28"/>
        <w:tabs>
          <w:tab w:val="clear" w:pos="680"/>
          <w:tab w:val="clear" w:pos="1060"/>
        </w:tabs>
        <w:spacing w:line="240" w:lineRule="auto"/>
        <w:jc w:val="both"/>
        <w:rPr>
          <w:rFonts w:ascii="Garamond" w:hAnsi="Garamond"/>
          <w:b/>
          <w:bCs/>
          <w:sz w:val="28"/>
          <w:szCs w:val="28"/>
        </w:rPr>
      </w:pPr>
    </w:p>
    <w:p w14:paraId="2AF17817" w14:textId="17E6C7BA" w:rsidR="00555B35" w:rsidRPr="00117D52" w:rsidRDefault="00555B35" w:rsidP="00117D52">
      <w:pPr>
        <w:pStyle w:val="p28"/>
        <w:tabs>
          <w:tab w:val="clear" w:pos="680"/>
          <w:tab w:val="clear" w:pos="1060"/>
        </w:tabs>
        <w:spacing w:line="240" w:lineRule="auto"/>
        <w:ind w:left="90" w:firstLine="0"/>
        <w:jc w:val="both"/>
        <w:rPr>
          <w:rFonts w:ascii="Garamond" w:hAnsi="Garamond"/>
          <w:i/>
          <w:iCs/>
          <w:sz w:val="22"/>
          <w:szCs w:val="22"/>
        </w:rPr>
      </w:pPr>
      <w:r w:rsidRPr="00117D52">
        <w:rPr>
          <w:rFonts w:ascii="Garamond" w:hAnsi="Garamond"/>
          <w:i/>
          <w:iCs/>
          <w:sz w:val="22"/>
          <w:szCs w:val="22"/>
          <w:highlight w:val="lightGray"/>
        </w:rPr>
        <w:t xml:space="preserve">(Adjust this section if a </w:t>
      </w:r>
      <w:r w:rsidR="00117D52" w:rsidRPr="00117D52">
        <w:rPr>
          <w:rFonts w:ascii="Garamond" w:hAnsi="Garamond"/>
          <w:i/>
          <w:iCs/>
          <w:sz w:val="22"/>
          <w:szCs w:val="22"/>
          <w:highlight w:val="lightGray"/>
        </w:rPr>
        <w:t>vetted roster will be used)</w:t>
      </w:r>
    </w:p>
    <w:p w14:paraId="74CF9752"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14"/>
          <w:szCs w:val="14"/>
        </w:rPr>
      </w:pPr>
    </w:p>
    <w:p w14:paraId="5AED272A"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b/>
          <w:bCs/>
          <w:sz w:val="22"/>
          <w:szCs w:val="22"/>
        </w:rPr>
      </w:pPr>
      <w:r w:rsidRPr="002D731C">
        <w:rPr>
          <w:rFonts w:ascii="Garamond" w:hAnsi="Garamond"/>
          <w:b/>
          <w:bCs/>
          <w:sz w:val="22"/>
          <w:szCs w:val="22"/>
        </w:rPr>
        <w:t xml:space="preserve">Recommended Presentation of Proposal:  </w:t>
      </w:r>
    </w:p>
    <w:p w14:paraId="57045232" w14:textId="77777777" w:rsidR="00BF0763" w:rsidRPr="0008238E" w:rsidRDefault="00BF0763" w:rsidP="00BF0763">
      <w:pPr>
        <w:pStyle w:val="ListParagraph"/>
        <w:autoSpaceDE w:val="0"/>
        <w:autoSpaceDN w:val="0"/>
        <w:adjustRightInd w:val="0"/>
        <w:spacing w:before="0"/>
        <w:ind w:left="360"/>
        <w:rPr>
          <w:rFonts w:ascii="Garamond" w:hAnsi="Garamond" w:cstheme="minorHAnsi"/>
          <w:sz w:val="22"/>
          <w:szCs w:val="22"/>
        </w:rPr>
      </w:pPr>
    </w:p>
    <w:p w14:paraId="5BD21D22" w14:textId="77777777"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 xml:space="preserve">Letter of Confirmation of Interest and Availability </w:t>
      </w:r>
      <w:r w:rsidRPr="00F17AE8">
        <w:rPr>
          <w:rFonts w:ascii="Garamond" w:hAnsi="Garamond" w:cstheme="minorHAnsi"/>
          <w:sz w:val="22"/>
          <w:szCs w:val="22"/>
        </w:rPr>
        <w:t xml:space="preserve">using the </w:t>
      </w:r>
      <w:hyperlink r:id="rId12" w:history="1">
        <w:r w:rsidRPr="00F17AE8">
          <w:rPr>
            <w:rStyle w:val="Hyperlink"/>
            <w:rFonts w:ascii="Garamond" w:eastAsiaTheme="minorEastAsia" w:hAnsi="Garamond" w:cstheme="minorHAnsi"/>
            <w:sz w:val="22"/>
            <w:szCs w:val="22"/>
          </w:rPr>
          <w:t>template</w:t>
        </w:r>
      </w:hyperlink>
      <w:r w:rsidRPr="00F17AE8">
        <w:rPr>
          <w:rStyle w:val="FootnoteReference"/>
          <w:rFonts w:ascii="Garamond" w:eastAsiaTheme="majorEastAsia" w:hAnsi="Garamond" w:cstheme="minorHAnsi"/>
          <w:sz w:val="22"/>
          <w:szCs w:val="22"/>
        </w:rPr>
        <w:footnoteReference w:id="10"/>
      </w:r>
      <w:r w:rsidRPr="00F17AE8">
        <w:rPr>
          <w:rFonts w:ascii="Garamond" w:hAnsi="Garamond" w:cstheme="minorHAnsi"/>
          <w:sz w:val="22"/>
          <w:szCs w:val="22"/>
        </w:rPr>
        <w:t xml:space="preserve"> provided by UNDP;</w:t>
      </w:r>
    </w:p>
    <w:p w14:paraId="26B47A71" w14:textId="77777777" w:rsidR="00BF0763" w:rsidRPr="00F17AE8" w:rsidRDefault="00BF0763" w:rsidP="004A4E9F">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Pr>
          <w:rFonts w:ascii="Garamond" w:hAnsi="Garamond" w:cstheme="minorHAnsi"/>
          <w:b/>
          <w:sz w:val="22"/>
          <w:szCs w:val="22"/>
        </w:rPr>
        <w:t xml:space="preserve">CV </w:t>
      </w:r>
      <w:r w:rsidRPr="00B03DD5">
        <w:rPr>
          <w:rFonts w:ascii="Garamond" w:hAnsi="Garamond" w:cstheme="minorHAnsi"/>
          <w:sz w:val="22"/>
          <w:szCs w:val="22"/>
        </w:rPr>
        <w:t>and a</w:t>
      </w:r>
      <w:r>
        <w:rPr>
          <w:rFonts w:ascii="Garamond" w:hAnsi="Garamond" w:cstheme="minorHAnsi"/>
          <w:b/>
          <w:sz w:val="22"/>
          <w:szCs w:val="22"/>
        </w:rPr>
        <w:t xml:space="preserve"> </w:t>
      </w:r>
      <w:r w:rsidRPr="00F17AE8">
        <w:rPr>
          <w:rFonts w:ascii="Garamond" w:hAnsi="Garamond" w:cstheme="minorHAnsi"/>
          <w:b/>
          <w:sz w:val="22"/>
          <w:szCs w:val="22"/>
        </w:rPr>
        <w:t>Personal History Form</w:t>
      </w:r>
      <w:r w:rsidRPr="00F17AE8">
        <w:rPr>
          <w:rStyle w:val="atendertext1"/>
          <w:rFonts w:ascii="Garamond" w:eastAsiaTheme="majorEastAsia" w:hAnsi="Garamond"/>
          <w:sz w:val="22"/>
          <w:szCs w:val="22"/>
        </w:rPr>
        <w:t xml:space="preserve"> (</w:t>
      </w:r>
      <w:hyperlink r:id="rId13" w:tgtFrame="_blank" w:history="1">
        <w:r w:rsidRPr="00F17AE8">
          <w:rPr>
            <w:rStyle w:val="Hyperlink"/>
            <w:rFonts w:ascii="Garamond" w:eastAsiaTheme="minorEastAsia" w:hAnsi="Garamond"/>
            <w:sz w:val="22"/>
            <w:szCs w:val="22"/>
          </w:rPr>
          <w:t>P11 form</w:t>
        </w:r>
      </w:hyperlink>
      <w:r w:rsidRPr="00D9622A">
        <w:rPr>
          <w:rStyle w:val="FootnoteReference"/>
          <w:rFonts w:ascii="Garamond" w:eastAsiaTheme="majorEastAsia" w:hAnsi="Garamond"/>
          <w:sz w:val="22"/>
          <w:szCs w:val="22"/>
        </w:rPr>
        <w:footnoteReference w:id="11"/>
      </w:r>
      <w:r w:rsidRPr="00D9622A">
        <w:rPr>
          <w:rStyle w:val="Hyperlink"/>
          <w:rFonts w:ascii="Garamond" w:eastAsiaTheme="minorEastAsia" w:hAnsi="Garamond"/>
          <w:color w:val="auto"/>
          <w:sz w:val="22"/>
          <w:szCs w:val="22"/>
          <w:u w:val="none"/>
        </w:rPr>
        <w:t>);</w:t>
      </w:r>
    </w:p>
    <w:p w14:paraId="74CA19C3" w14:textId="4CC850EA"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Brief description of approach to work/technical proposal</w:t>
      </w:r>
      <w:r w:rsidRPr="00F17AE8">
        <w:rPr>
          <w:rFonts w:ascii="Garamond" w:hAnsi="Garamond" w:cstheme="minorHAnsi"/>
          <w:sz w:val="22"/>
          <w:szCs w:val="22"/>
        </w:rPr>
        <w:t xml:space="preserve"> of why the individual considers him/herself as the most suitable for the assignment, and a proposed methodology on how they will approach and compl</w:t>
      </w:r>
      <w:r w:rsidR="009347F5">
        <w:rPr>
          <w:rFonts w:ascii="Garamond" w:hAnsi="Garamond" w:cstheme="minorHAnsi"/>
          <w:sz w:val="22"/>
          <w:szCs w:val="22"/>
        </w:rPr>
        <w:t>e</w:t>
      </w:r>
      <w:r w:rsidRPr="00F17AE8">
        <w:rPr>
          <w:rFonts w:ascii="Garamond" w:hAnsi="Garamond" w:cstheme="minorHAnsi"/>
          <w:sz w:val="22"/>
          <w:szCs w:val="22"/>
        </w:rPr>
        <w:t xml:space="preserve">te the assignment; </w:t>
      </w:r>
      <w:r w:rsidRPr="00F17AE8">
        <w:rPr>
          <w:rFonts w:ascii="Garamond" w:hAnsi="Garamond"/>
          <w:sz w:val="22"/>
          <w:szCs w:val="22"/>
        </w:rPr>
        <w:t>(max 1 page)</w:t>
      </w:r>
    </w:p>
    <w:p w14:paraId="084B5072" w14:textId="7EE399EC" w:rsidR="00BF0763"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Financial Proposal</w:t>
      </w:r>
      <w:r w:rsidRPr="00F17AE8">
        <w:rPr>
          <w:rFonts w:ascii="Garamond" w:hAnsi="Garamond" w:cstheme="minorHAnsi"/>
          <w:sz w:val="22"/>
          <w:szCs w:val="22"/>
        </w:rPr>
        <w:t xml:space="preserve"> that indicates the all-inclusive fixed total contract price</w:t>
      </w:r>
      <w:r>
        <w:rPr>
          <w:rFonts w:ascii="Garamond" w:hAnsi="Garamond" w:cstheme="minorHAnsi"/>
          <w:sz w:val="22"/>
          <w:szCs w:val="22"/>
        </w:rPr>
        <w:t xml:space="preserve"> </w:t>
      </w:r>
      <w:r w:rsidRPr="002D731C">
        <w:rPr>
          <w:rFonts w:ascii="Garamond" w:hAnsi="Garamond"/>
          <w:sz w:val="22"/>
          <w:szCs w:val="22"/>
        </w:rPr>
        <w:t>and all other travel related costs (such a</w:t>
      </w:r>
      <w:r>
        <w:rPr>
          <w:rFonts w:ascii="Garamond" w:hAnsi="Garamond"/>
          <w:sz w:val="22"/>
          <w:szCs w:val="22"/>
        </w:rPr>
        <w:t xml:space="preserve">s flight ticket, per diem, </w:t>
      </w:r>
      <w:proofErr w:type="spellStart"/>
      <w:r>
        <w:rPr>
          <w:rFonts w:ascii="Garamond" w:hAnsi="Garamond"/>
          <w:sz w:val="22"/>
          <w:szCs w:val="22"/>
        </w:rPr>
        <w:t>etc</w:t>
      </w:r>
      <w:proofErr w:type="spellEnd"/>
      <w:r>
        <w:rPr>
          <w:rFonts w:ascii="Garamond" w:hAnsi="Garamond"/>
          <w:sz w:val="22"/>
          <w:szCs w:val="22"/>
        </w:rPr>
        <w:t>)</w:t>
      </w:r>
      <w:r w:rsidRPr="00F17AE8">
        <w:rPr>
          <w:rFonts w:ascii="Garamond" w:hAnsi="Garamond" w:cstheme="minorHAnsi"/>
          <w:sz w:val="22"/>
          <w:szCs w:val="22"/>
        </w:rPr>
        <w:t xml:space="preserve">, supported by a breakdown of costs, as per </w:t>
      </w:r>
      <w:r>
        <w:rPr>
          <w:rFonts w:ascii="Garamond" w:hAnsi="Garamond" w:cstheme="minorHAnsi"/>
          <w:sz w:val="22"/>
          <w:szCs w:val="22"/>
        </w:rPr>
        <w:t xml:space="preserve">template attached to the </w:t>
      </w:r>
      <w:hyperlink r:id="rId14" w:history="1">
        <w:r w:rsidRPr="006A767F">
          <w:rPr>
            <w:rStyle w:val="Hyperlink"/>
            <w:rFonts w:ascii="Garamond" w:hAnsi="Garamond" w:cstheme="minorHAnsi"/>
            <w:sz w:val="22"/>
            <w:szCs w:val="22"/>
          </w:rPr>
          <w:t>Letter of Confirmation of Interest template</w:t>
        </w:r>
      </w:hyperlink>
      <w:r w:rsidRPr="00F17AE8">
        <w:rPr>
          <w:rFonts w:ascii="Garamond" w:hAnsi="Garamond" w:cstheme="minorHAnsi"/>
          <w:sz w:val="22"/>
          <w:szCs w:val="22"/>
        </w:rPr>
        <w:t xml:space="preserve">.  If an applicant is employed by an organization/company/institution, and he/she expects his/her employer to charge a management fee in the process of releasing him/her to UNDP under Reimbursable Loan Agreement (RLA), the </w:t>
      </w:r>
      <w:r w:rsidRPr="00F17AE8">
        <w:rPr>
          <w:rFonts w:ascii="Garamond" w:hAnsi="Garamond" w:cstheme="minorHAnsi"/>
          <w:sz w:val="22"/>
          <w:szCs w:val="22"/>
        </w:rPr>
        <w:lastRenderedPageBreak/>
        <w:t xml:space="preserve">applicant must indicate at this point, and ensure that all such costs are duly incorporated in the financial proposal submitted to UNDP.  </w:t>
      </w:r>
    </w:p>
    <w:p w14:paraId="4C59C99B" w14:textId="77777777" w:rsidR="00BF0763" w:rsidRPr="00F17AE8" w:rsidRDefault="00BF0763" w:rsidP="00BF0763">
      <w:pPr>
        <w:pStyle w:val="ListParagraph"/>
        <w:autoSpaceDE w:val="0"/>
        <w:autoSpaceDN w:val="0"/>
        <w:adjustRightInd w:val="0"/>
        <w:spacing w:before="0"/>
        <w:ind w:left="360"/>
        <w:rPr>
          <w:rStyle w:val="atendertext1"/>
          <w:rFonts w:ascii="Garamond" w:hAnsi="Garamond" w:cstheme="minorHAnsi"/>
          <w:sz w:val="22"/>
          <w:szCs w:val="22"/>
        </w:rPr>
      </w:pPr>
    </w:p>
    <w:p w14:paraId="2B980EE2" w14:textId="77777777" w:rsidR="00BF0763" w:rsidRPr="009C4D39" w:rsidRDefault="00BF0763" w:rsidP="00BF0763">
      <w:pPr>
        <w:autoSpaceDE w:val="0"/>
        <w:autoSpaceDN w:val="0"/>
        <w:adjustRightInd w:val="0"/>
        <w:spacing w:after="0" w:line="240" w:lineRule="auto"/>
        <w:jc w:val="both"/>
        <w:rPr>
          <w:rFonts w:ascii="Garamond" w:hAnsi="Garamond" w:cstheme="minorHAnsi"/>
        </w:rPr>
      </w:pPr>
      <w:r w:rsidRPr="009C4D39">
        <w:rPr>
          <w:rStyle w:val="atendertext1"/>
          <w:rFonts w:ascii="Garamond" w:eastAsiaTheme="majorEastAsia" w:hAnsi="Garamond"/>
          <w:sz w:val="22"/>
          <w:szCs w:val="22"/>
        </w:rPr>
        <w:t>All application materials should be submitted to the address (</w:t>
      </w:r>
      <w:r w:rsidRPr="009C4D39">
        <w:rPr>
          <w:rStyle w:val="atendertext1"/>
          <w:rFonts w:ascii="Garamond" w:eastAsiaTheme="majorEastAsia" w:hAnsi="Garamond"/>
          <w:sz w:val="22"/>
          <w:szCs w:val="22"/>
          <w:highlight w:val="lightGray"/>
        </w:rPr>
        <w:t>fill address</w:t>
      </w:r>
      <w:r w:rsidRPr="009C4D39">
        <w:rPr>
          <w:rStyle w:val="atendertext1"/>
          <w:rFonts w:ascii="Garamond" w:eastAsiaTheme="majorEastAsia" w:hAnsi="Garamond"/>
          <w:sz w:val="22"/>
          <w:szCs w:val="22"/>
        </w:rPr>
        <w:t>) in a sealed envelope indicating the following reference “Consultant for (</w:t>
      </w:r>
      <w:r w:rsidRPr="009C4D39">
        <w:rPr>
          <w:rStyle w:val="atendertext1"/>
          <w:rFonts w:ascii="Garamond" w:eastAsiaTheme="majorEastAsia" w:hAnsi="Garamond"/>
          <w:i/>
          <w:sz w:val="22"/>
          <w:szCs w:val="22"/>
          <w:highlight w:val="lightGray"/>
        </w:rPr>
        <w:t>project title</w:t>
      </w:r>
      <w:r w:rsidRPr="009C4D39">
        <w:rPr>
          <w:rStyle w:val="atendertext1"/>
          <w:rFonts w:ascii="Garamond" w:eastAsiaTheme="majorEastAsia" w:hAnsi="Garamond"/>
          <w:sz w:val="22"/>
          <w:szCs w:val="22"/>
          <w:highlight w:val="lightGray"/>
        </w:rPr>
        <w:t>)</w:t>
      </w:r>
      <w:r w:rsidRPr="009C4D39">
        <w:rPr>
          <w:rStyle w:val="atendertext1"/>
          <w:rFonts w:ascii="Garamond" w:eastAsiaTheme="majorEastAsia" w:hAnsi="Garamond"/>
          <w:sz w:val="22"/>
          <w:szCs w:val="22"/>
        </w:rPr>
        <w:t xml:space="preserve"> Midterm Review” or by email at the following address ONLY: (</w:t>
      </w:r>
      <w:r w:rsidRPr="009C4D39">
        <w:rPr>
          <w:rStyle w:val="atendertext1"/>
          <w:rFonts w:ascii="Garamond" w:eastAsiaTheme="majorEastAsia" w:hAnsi="Garamond"/>
          <w:sz w:val="22"/>
          <w:szCs w:val="22"/>
          <w:highlight w:val="lightGray"/>
        </w:rPr>
        <w:t>fill email</w:t>
      </w:r>
      <w:r w:rsidRPr="009C4D39">
        <w:rPr>
          <w:rStyle w:val="atendertext1"/>
          <w:rFonts w:ascii="Garamond" w:eastAsiaTheme="majorEastAsia" w:hAnsi="Garamond"/>
          <w:sz w:val="22"/>
          <w:szCs w:val="22"/>
        </w:rPr>
        <w:t xml:space="preserve">) </w:t>
      </w:r>
      <w:r w:rsidRPr="009C4D39">
        <w:rPr>
          <w:rStyle w:val="atendertext1"/>
          <w:rFonts w:ascii="Garamond" w:eastAsiaTheme="majorEastAsia" w:hAnsi="Garamond"/>
          <w:vanish/>
          <w:sz w:val="22"/>
          <w:szCs w:val="22"/>
        </w:rPr>
        <w:t xml:space="preserve">This email address is being protected from spam bots, you need Javascript enabled to view it </w:t>
      </w:r>
      <w:r w:rsidRPr="009C4D39">
        <w:rPr>
          <w:rStyle w:val="atendertext1"/>
          <w:rFonts w:ascii="Garamond" w:eastAsiaTheme="majorEastAsia" w:hAnsi="Garamond"/>
          <w:sz w:val="22"/>
          <w:szCs w:val="22"/>
        </w:rPr>
        <w:t xml:space="preserve">by </w:t>
      </w:r>
      <w:r w:rsidRPr="009C4D39">
        <w:rPr>
          <w:rStyle w:val="Strong"/>
          <w:rFonts w:ascii="Garamond" w:hAnsi="Garamond"/>
          <w:i/>
        </w:rPr>
        <w:t>(</w:t>
      </w:r>
      <w:r w:rsidRPr="009C4D39">
        <w:rPr>
          <w:rStyle w:val="Strong"/>
          <w:rFonts w:ascii="Garamond" w:hAnsi="Garamond"/>
          <w:i/>
          <w:highlight w:val="lightGray"/>
        </w:rPr>
        <w:t>time and date</w:t>
      </w:r>
      <w:r w:rsidRPr="009C4D39">
        <w:rPr>
          <w:rStyle w:val="Strong"/>
          <w:rFonts w:ascii="Garamond" w:hAnsi="Garamond"/>
          <w:i/>
        </w:rPr>
        <w:t xml:space="preserve">). </w:t>
      </w:r>
      <w:r w:rsidRPr="009C4D39">
        <w:rPr>
          <w:rStyle w:val="atendertext1"/>
          <w:rFonts w:ascii="Garamond" w:eastAsiaTheme="majorEastAsia" w:hAnsi="Garamond"/>
          <w:sz w:val="22"/>
          <w:szCs w:val="22"/>
        </w:rPr>
        <w:t>Incomplete applications will be excluded from further consideration.</w:t>
      </w:r>
    </w:p>
    <w:p w14:paraId="037FCA33"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587CAEB0" w14:textId="77777777" w:rsidR="00BF0763" w:rsidRDefault="00BF0763" w:rsidP="00BF0763">
      <w:pPr>
        <w:pStyle w:val="p28"/>
        <w:spacing w:line="240" w:lineRule="auto"/>
        <w:ind w:left="0" w:firstLine="0"/>
        <w:jc w:val="both"/>
        <w:rPr>
          <w:rFonts w:ascii="Garamond" w:hAnsi="Garamond"/>
          <w:sz w:val="22"/>
          <w:szCs w:val="22"/>
        </w:rPr>
      </w:pPr>
      <w:r w:rsidRPr="002D731C">
        <w:rPr>
          <w:rFonts w:ascii="Garamond" w:hAnsi="Garamond"/>
          <w:b/>
          <w:bCs/>
          <w:sz w:val="22"/>
          <w:szCs w:val="22"/>
        </w:rPr>
        <w:t xml:space="preserve">Criteria for Evaluation of Proposal:  </w:t>
      </w:r>
      <w:r w:rsidRPr="008379DB">
        <w:rPr>
          <w:rFonts w:ascii="Garamond" w:hAnsi="Garamond"/>
          <w:bCs/>
          <w:sz w:val="22"/>
          <w:szCs w:val="22"/>
        </w:rPr>
        <w:t>Only those applications which are responsive and compliant will be</w:t>
      </w:r>
      <w:r>
        <w:rPr>
          <w:rFonts w:ascii="Garamond" w:hAnsi="Garamond"/>
          <w:bCs/>
          <w:sz w:val="22"/>
          <w:szCs w:val="22"/>
        </w:rPr>
        <w:t xml:space="preserve"> </w:t>
      </w:r>
      <w:r w:rsidRPr="008379DB">
        <w:rPr>
          <w:rFonts w:ascii="Garamond" w:hAnsi="Garamond"/>
          <w:bCs/>
          <w:sz w:val="22"/>
          <w:szCs w:val="22"/>
        </w:rPr>
        <w:t>evaluated</w:t>
      </w:r>
      <w:r>
        <w:rPr>
          <w:rFonts w:ascii="Garamond" w:hAnsi="Garamond"/>
          <w:bCs/>
          <w:sz w:val="22"/>
          <w:szCs w:val="22"/>
        </w:rPr>
        <w:t xml:space="preserve">.  </w:t>
      </w:r>
      <w:r w:rsidRPr="008379DB">
        <w:rPr>
          <w:rFonts w:ascii="Garamond" w:hAnsi="Garamond"/>
          <w:bCs/>
          <w:sz w:val="22"/>
          <w:szCs w:val="22"/>
        </w:rPr>
        <w:t xml:space="preserve">Offers will be evaluated according to the Combined Scoring method – where 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will be weighted at 70%</w:t>
      </w:r>
      <w:r w:rsidRPr="008379DB">
        <w:rPr>
          <w:rFonts w:ascii="Garamond" w:hAnsi="Garamond"/>
          <w:b/>
          <w:bCs/>
          <w:sz w:val="22"/>
          <w:szCs w:val="22"/>
        </w:rPr>
        <w:t xml:space="preserve"> </w:t>
      </w:r>
      <w:r>
        <w:rPr>
          <w:rFonts w:ascii="Garamond" w:hAnsi="Garamond"/>
          <w:sz w:val="22"/>
          <w:szCs w:val="22"/>
        </w:rPr>
        <w:t>and t</w:t>
      </w:r>
      <w:r w:rsidRPr="002D731C">
        <w:rPr>
          <w:rFonts w:ascii="Garamond" w:hAnsi="Garamond"/>
          <w:sz w:val="22"/>
          <w:szCs w:val="22"/>
        </w:rPr>
        <w:t>he price proposal will w</w:t>
      </w:r>
      <w:r>
        <w:rPr>
          <w:rFonts w:ascii="Garamond" w:hAnsi="Garamond"/>
          <w:sz w:val="22"/>
          <w:szCs w:val="22"/>
        </w:rPr>
        <w:t>eigh as 30% of the total scoring.  The a</w:t>
      </w:r>
      <w:r w:rsidRPr="008379DB">
        <w:rPr>
          <w:rFonts w:ascii="Garamond" w:hAnsi="Garamond"/>
          <w:sz w:val="22"/>
          <w:szCs w:val="22"/>
        </w:rPr>
        <w:t xml:space="preserve">pplicant receiving the Highest Combined Score </w:t>
      </w:r>
      <w:r>
        <w:rPr>
          <w:rFonts w:ascii="Garamond" w:hAnsi="Garamond"/>
          <w:sz w:val="22"/>
          <w:szCs w:val="22"/>
        </w:rPr>
        <w:t>that has also</w:t>
      </w:r>
      <w:r w:rsidRPr="008379DB">
        <w:rPr>
          <w:rFonts w:ascii="Garamond" w:hAnsi="Garamond"/>
          <w:sz w:val="22"/>
          <w:szCs w:val="22"/>
        </w:rPr>
        <w:t xml:space="preserve"> accepted </w:t>
      </w:r>
      <w:r>
        <w:rPr>
          <w:rFonts w:ascii="Garamond" w:hAnsi="Garamond"/>
          <w:sz w:val="22"/>
          <w:szCs w:val="22"/>
        </w:rPr>
        <w:t xml:space="preserve">UNDP’s General Terms and Conditions will be awarded the contract. </w:t>
      </w:r>
    </w:p>
    <w:p w14:paraId="42467D90" w14:textId="77777777" w:rsidR="00BF0763" w:rsidRDefault="00BF0763" w:rsidP="00BF0763">
      <w:pPr>
        <w:pStyle w:val="p28"/>
        <w:spacing w:line="240" w:lineRule="auto"/>
        <w:ind w:left="0" w:firstLine="0"/>
        <w:jc w:val="both"/>
        <w:rPr>
          <w:rFonts w:ascii="Garamond" w:hAnsi="Garamond"/>
          <w:sz w:val="22"/>
          <w:szCs w:val="22"/>
        </w:rPr>
      </w:pPr>
    </w:p>
    <w:p w14:paraId="254BDF2C" w14:textId="14D11B9B" w:rsidR="00BF0763"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r>
        <w:rPr>
          <w:rFonts w:ascii="Garamond" w:hAnsi="Garamond"/>
          <w:b/>
          <w:color w:val="808080" w:themeColor="background1" w:themeShade="80"/>
        </w:rPr>
        <w:t>ToR ANNEX</w:t>
      </w:r>
      <w:r w:rsidRPr="00B20314">
        <w:rPr>
          <w:rFonts w:ascii="Garamond" w:hAnsi="Garamond"/>
          <w:b/>
          <w:color w:val="808080" w:themeColor="background1" w:themeShade="80"/>
        </w:rPr>
        <w:t xml:space="preserve"> A: List of Documents to be reviewed by the </w:t>
      </w:r>
      <w:r>
        <w:rPr>
          <w:rFonts w:ascii="Garamond" w:hAnsi="Garamond"/>
          <w:b/>
          <w:color w:val="808080" w:themeColor="background1" w:themeShade="80"/>
        </w:rPr>
        <w:t>MTR</w:t>
      </w:r>
      <w:r w:rsidRPr="00B20314">
        <w:rPr>
          <w:rFonts w:ascii="Garamond" w:hAnsi="Garamond"/>
          <w:b/>
          <w:color w:val="808080" w:themeColor="background1" w:themeShade="80"/>
        </w:rPr>
        <w:t xml:space="preserve"> Team </w:t>
      </w:r>
    </w:p>
    <w:p w14:paraId="351CD2F7" w14:textId="2DD6166A" w:rsidR="00D5792A" w:rsidRDefault="00D5792A"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09269B55" w14:textId="3809361E" w:rsidR="00D5792A" w:rsidRPr="00AF48AA" w:rsidRDefault="00201FFD" w:rsidP="00BF0763">
      <w:pPr>
        <w:pStyle w:val="p28"/>
        <w:tabs>
          <w:tab w:val="clear" w:pos="680"/>
          <w:tab w:val="clear" w:pos="1060"/>
        </w:tabs>
        <w:spacing w:line="240" w:lineRule="auto"/>
        <w:ind w:left="0" w:firstLine="0"/>
        <w:jc w:val="both"/>
        <w:rPr>
          <w:rStyle w:val="atendertext1"/>
          <w:rFonts w:ascii="Garamond" w:eastAsiaTheme="majorEastAsia" w:hAnsi="Garamond"/>
          <w:i/>
          <w:snapToGrid/>
          <w:sz w:val="22"/>
          <w:szCs w:val="22"/>
          <w:highlight w:val="lightGray"/>
        </w:rPr>
      </w:pPr>
      <w:r w:rsidRPr="00AF48AA">
        <w:rPr>
          <w:rStyle w:val="atendertext1"/>
          <w:rFonts w:ascii="Garamond" w:eastAsiaTheme="majorEastAsia" w:hAnsi="Garamond"/>
          <w:i/>
          <w:snapToGrid/>
          <w:sz w:val="22"/>
          <w:szCs w:val="22"/>
          <w:highlight w:val="lightGray"/>
        </w:rPr>
        <w:t xml:space="preserve">(The Commissioning Unit is </w:t>
      </w:r>
      <w:r w:rsidR="005240D9" w:rsidRPr="00AF48AA">
        <w:rPr>
          <w:rStyle w:val="atendertext1"/>
          <w:rFonts w:ascii="Garamond" w:eastAsiaTheme="majorEastAsia" w:hAnsi="Garamond"/>
          <w:i/>
          <w:snapToGrid/>
          <w:sz w:val="22"/>
          <w:szCs w:val="22"/>
          <w:highlight w:val="lightGray"/>
        </w:rPr>
        <w:t xml:space="preserve">responsible for compiling these documents </w:t>
      </w:r>
      <w:r w:rsidR="00AF48AA" w:rsidRPr="00AF48AA">
        <w:rPr>
          <w:rStyle w:val="atendertext1"/>
          <w:rFonts w:ascii="Garamond" w:eastAsiaTheme="majorEastAsia" w:hAnsi="Garamond"/>
          <w:i/>
          <w:snapToGrid/>
          <w:sz w:val="22"/>
          <w:szCs w:val="22"/>
          <w:highlight w:val="lightGray"/>
        </w:rPr>
        <w:t>prior to the recruitment of the MTR team</w:t>
      </w:r>
      <w:r w:rsidR="00247AE1">
        <w:rPr>
          <w:rStyle w:val="atendertext1"/>
          <w:rFonts w:ascii="Garamond" w:eastAsiaTheme="majorEastAsia" w:hAnsi="Garamond"/>
          <w:i/>
          <w:snapToGrid/>
          <w:sz w:val="22"/>
          <w:szCs w:val="22"/>
          <w:highlight w:val="lightGray"/>
        </w:rPr>
        <w:t xml:space="preserve"> so that they are available to the team immediately </w:t>
      </w:r>
      <w:r w:rsidR="00E467FB">
        <w:rPr>
          <w:rStyle w:val="atendertext1"/>
          <w:rFonts w:ascii="Garamond" w:eastAsiaTheme="majorEastAsia" w:hAnsi="Garamond"/>
          <w:i/>
          <w:snapToGrid/>
          <w:sz w:val="22"/>
          <w:szCs w:val="22"/>
          <w:highlight w:val="lightGray"/>
        </w:rPr>
        <w:t>after contract signature.</w:t>
      </w:r>
      <w:r w:rsidR="00D01285">
        <w:rPr>
          <w:rStyle w:val="atendertext1"/>
          <w:rFonts w:ascii="Garamond" w:eastAsiaTheme="majorEastAsia" w:hAnsi="Garamond"/>
          <w:i/>
          <w:snapToGrid/>
          <w:sz w:val="22"/>
          <w:szCs w:val="22"/>
          <w:highlight w:val="lightGray"/>
        </w:rPr>
        <w:t>)</w:t>
      </w:r>
    </w:p>
    <w:p w14:paraId="6ABD5700" w14:textId="77777777" w:rsidR="00BF0763" w:rsidRPr="0095094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7CBF87CB"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PIF</w:t>
      </w:r>
    </w:p>
    <w:p w14:paraId="5AC96D0E"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Initiation Plan</w:t>
      </w:r>
    </w:p>
    <w:p w14:paraId="7C69AB17"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Project Document </w:t>
      </w:r>
    </w:p>
    <w:p w14:paraId="7CD59EF7" w14:textId="1FB63FBE"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w:t>
      </w:r>
      <w:r w:rsidR="00ED2241">
        <w:rPr>
          <w:rFonts w:ascii="Garamond" w:hAnsi="Garamond"/>
          <w:sz w:val="20"/>
          <w:szCs w:val="20"/>
        </w:rPr>
        <w:t xml:space="preserve">Social and </w:t>
      </w:r>
      <w:r w:rsidRPr="00CD7059">
        <w:rPr>
          <w:rFonts w:ascii="Garamond" w:hAnsi="Garamond"/>
          <w:sz w:val="20"/>
          <w:szCs w:val="20"/>
        </w:rPr>
        <w:t xml:space="preserve">Environmental </w:t>
      </w:r>
      <w:r w:rsidR="00ED2241">
        <w:rPr>
          <w:rFonts w:ascii="Garamond" w:hAnsi="Garamond"/>
          <w:sz w:val="20"/>
          <w:szCs w:val="20"/>
        </w:rPr>
        <w:t>Screening Proce</w:t>
      </w:r>
      <w:r w:rsidR="00CD6D2E">
        <w:rPr>
          <w:rFonts w:ascii="Garamond" w:hAnsi="Garamond"/>
          <w:sz w:val="20"/>
          <w:szCs w:val="20"/>
        </w:rPr>
        <w:t>d</w:t>
      </w:r>
      <w:r w:rsidR="00196D04">
        <w:rPr>
          <w:rFonts w:ascii="Garamond" w:hAnsi="Garamond"/>
          <w:sz w:val="20"/>
          <w:szCs w:val="20"/>
        </w:rPr>
        <w:t>ure (SESP)</w:t>
      </w:r>
    </w:p>
    <w:p w14:paraId="2A4075A0"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Project Inception Report </w:t>
      </w:r>
    </w:p>
    <w:p w14:paraId="05ED336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Project Implementation Reports (PIR’s)</w:t>
      </w:r>
    </w:p>
    <w:p w14:paraId="77D9935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Quarterly progress reports and work plans of the various implementation task teams</w:t>
      </w:r>
    </w:p>
    <w:p w14:paraId="70F64ECA"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Audit reports</w:t>
      </w:r>
    </w:p>
    <w:p w14:paraId="343981A9" w14:textId="068D82F8"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Finalized GEF focal area Tracking Tools</w:t>
      </w:r>
      <w:r w:rsidR="00EF7C4B">
        <w:rPr>
          <w:rFonts w:ascii="Garamond" w:hAnsi="Garamond"/>
          <w:sz w:val="20"/>
          <w:szCs w:val="20"/>
        </w:rPr>
        <w:t>/Core Indicators</w:t>
      </w:r>
      <w:r w:rsidRPr="00CD7059">
        <w:rPr>
          <w:rFonts w:ascii="Garamond" w:hAnsi="Garamond"/>
          <w:sz w:val="20"/>
          <w:szCs w:val="20"/>
        </w:rPr>
        <w:t xml:space="preserve"> </w:t>
      </w:r>
      <w:r>
        <w:rPr>
          <w:rFonts w:ascii="Garamond" w:hAnsi="Garamond"/>
          <w:sz w:val="20"/>
          <w:szCs w:val="20"/>
        </w:rPr>
        <w:t xml:space="preserve">at CEO endorsement and midterm </w:t>
      </w:r>
      <w:r w:rsidRPr="00CD7059">
        <w:rPr>
          <w:rFonts w:ascii="Garamond" w:hAnsi="Garamond"/>
          <w:sz w:val="20"/>
          <w:szCs w:val="20"/>
        </w:rPr>
        <w:t>(</w:t>
      </w:r>
      <w:r w:rsidRPr="00CD7059">
        <w:rPr>
          <w:rFonts w:ascii="Garamond" w:hAnsi="Garamond"/>
          <w:i/>
          <w:sz w:val="20"/>
          <w:szCs w:val="20"/>
          <w:highlight w:val="lightGray"/>
        </w:rPr>
        <w:t>fill in specific T</w:t>
      </w:r>
      <w:r w:rsidR="00EF7C4B">
        <w:rPr>
          <w:rFonts w:ascii="Garamond" w:hAnsi="Garamond"/>
          <w:i/>
          <w:sz w:val="20"/>
          <w:szCs w:val="20"/>
          <w:highlight w:val="lightGray"/>
        </w:rPr>
        <w:t>T</w:t>
      </w:r>
      <w:r w:rsidRPr="00CD7059">
        <w:rPr>
          <w:rFonts w:ascii="Garamond" w:hAnsi="Garamond"/>
          <w:i/>
          <w:sz w:val="20"/>
          <w:szCs w:val="20"/>
          <w:highlight w:val="lightGray"/>
        </w:rPr>
        <w:t>s for this project’s focal area</w:t>
      </w:r>
      <w:r w:rsidRPr="00CD7059">
        <w:rPr>
          <w:rFonts w:ascii="Garamond" w:hAnsi="Garamond"/>
          <w:sz w:val="20"/>
          <w:szCs w:val="20"/>
        </w:rPr>
        <w:t xml:space="preserve">) </w:t>
      </w:r>
    </w:p>
    <w:p w14:paraId="1D3007FD" w14:textId="77777777" w:rsidR="00BF0763" w:rsidRPr="00CD7059" w:rsidRDefault="00BF0763" w:rsidP="004A4E9F">
      <w:pPr>
        <w:numPr>
          <w:ilvl w:val="0"/>
          <w:numId w:val="10"/>
        </w:numPr>
        <w:spacing w:after="0" w:line="240" w:lineRule="auto"/>
        <w:jc w:val="both"/>
        <w:rPr>
          <w:rFonts w:ascii="Garamond" w:hAnsi="Garamond"/>
          <w:sz w:val="20"/>
          <w:szCs w:val="20"/>
        </w:rPr>
      </w:pPr>
      <w:r w:rsidRPr="00CD7059">
        <w:rPr>
          <w:rFonts w:ascii="Garamond" w:hAnsi="Garamond"/>
          <w:sz w:val="20"/>
          <w:szCs w:val="20"/>
        </w:rPr>
        <w:t xml:space="preserve">Oversight mission reports  </w:t>
      </w:r>
    </w:p>
    <w:p w14:paraId="56AF355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monitoring reports prepared by the project</w:t>
      </w:r>
    </w:p>
    <w:p w14:paraId="1A9E7944"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Financial and Administration guidelines used by Project Team</w:t>
      </w:r>
    </w:p>
    <w:p w14:paraId="4C9EE8B0" w14:textId="77777777" w:rsidR="00BF0763" w:rsidRPr="00CD7059" w:rsidRDefault="00BF0763" w:rsidP="00BF0763">
      <w:pPr>
        <w:pStyle w:val="BodyText"/>
        <w:spacing w:before="0" w:after="0"/>
        <w:jc w:val="lowKashida"/>
        <w:rPr>
          <w:rFonts w:ascii="Garamond" w:hAnsi="Garamond"/>
          <w:sz w:val="20"/>
          <w:szCs w:val="20"/>
        </w:rPr>
      </w:pPr>
    </w:p>
    <w:p w14:paraId="0751909E" w14:textId="77777777" w:rsidR="00BF0763" w:rsidRPr="00CD7059" w:rsidRDefault="00BF0763" w:rsidP="00BF0763">
      <w:pPr>
        <w:pStyle w:val="BodyText"/>
        <w:spacing w:before="0" w:after="0"/>
        <w:jc w:val="lowKashida"/>
        <w:rPr>
          <w:rFonts w:ascii="Garamond" w:hAnsi="Garamond"/>
          <w:sz w:val="20"/>
          <w:szCs w:val="20"/>
        </w:rPr>
      </w:pPr>
      <w:r w:rsidRPr="00CD7059">
        <w:rPr>
          <w:rFonts w:ascii="Garamond" w:hAnsi="Garamond"/>
          <w:sz w:val="20"/>
          <w:szCs w:val="20"/>
        </w:rPr>
        <w:t>The following documents will also be available:</w:t>
      </w:r>
    </w:p>
    <w:p w14:paraId="5F25A75B"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operational guidelines, manuals and systems</w:t>
      </w:r>
    </w:p>
    <w:p w14:paraId="4292437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country/countries </w:t>
      </w:r>
      <w:proofErr w:type="spellStart"/>
      <w:r w:rsidRPr="00CD7059">
        <w:rPr>
          <w:rFonts w:ascii="Garamond" w:hAnsi="Garamond"/>
          <w:sz w:val="20"/>
          <w:szCs w:val="20"/>
        </w:rPr>
        <w:t>programme</w:t>
      </w:r>
      <w:proofErr w:type="spellEnd"/>
      <w:r w:rsidRPr="00CD7059">
        <w:rPr>
          <w:rFonts w:ascii="Garamond" w:hAnsi="Garamond"/>
          <w:sz w:val="20"/>
          <w:szCs w:val="20"/>
        </w:rPr>
        <w:t xml:space="preserve"> document(s)</w:t>
      </w:r>
    </w:p>
    <w:p w14:paraId="003344A4"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Minutes of the (</w:t>
      </w:r>
      <w:r w:rsidRPr="00CD7059">
        <w:rPr>
          <w:rFonts w:ascii="Garamond" w:hAnsi="Garamond"/>
          <w:i/>
          <w:sz w:val="20"/>
          <w:szCs w:val="20"/>
          <w:highlight w:val="lightGray"/>
        </w:rPr>
        <w:t>Project Title</w:t>
      </w:r>
      <w:r w:rsidRPr="00CD7059">
        <w:rPr>
          <w:rFonts w:ascii="Garamond" w:hAnsi="Garamond"/>
          <w:sz w:val="20"/>
          <w:szCs w:val="20"/>
        </w:rPr>
        <w:t>) Board Meetings and other meetings</w:t>
      </w:r>
      <w:r>
        <w:rPr>
          <w:rFonts w:ascii="Garamond" w:hAnsi="Garamond"/>
          <w:sz w:val="20"/>
          <w:szCs w:val="20"/>
        </w:rPr>
        <w:t xml:space="preserve"> (i.e. </w:t>
      </w:r>
      <w:r w:rsidRPr="00D6050F">
        <w:rPr>
          <w:rFonts w:ascii="Garamond" w:hAnsi="Garamond"/>
          <w:sz w:val="20"/>
          <w:szCs w:val="20"/>
          <w:lang w:val="en-CA"/>
        </w:rPr>
        <w:t xml:space="preserve">Project Appraisal Committee </w:t>
      </w:r>
      <w:r>
        <w:rPr>
          <w:rFonts w:ascii="Garamond" w:hAnsi="Garamond"/>
          <w:sz w:val="20"/>
          <w:szCs w:val="20"/>
        </w:rPr>
        <w:t>meetings)</w:t>
      </w:r>
    </w:p>
    <w:p w14:paraId="49DCE639" w14:textId="1CD824EF" w:rsidR="00BF0763"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site location maps</w:t>
      </w:r>
    </w:p>
    <w:p w14:paraId="2B0DB5C0" w14:textId="47CD7704" w:rsidR="00651FD6" w:rsidRPr="00CD7059" w:rsidRDefault="00651FD6" w:rsidP="004A4E9F">
      <w:pPr>
        <w:pStyle w:val="BodyText"/>
        <w:numPr>
          <w:ilvl w:val="0"/>
          <w:numId w:val="10"/>
        </w:numPr>
        <w:spacing w:before="0" w:after="0"/>
        <w:rPr>
          <w:rFonts w:ascii="Garamond" w:hAnsi="Garamond"/>
          <w:sz w:val="20"/>
          <w:szCs w:val="20"/>
        </w:rPr>
      </w:pPr>
      <w:r>
        <w:rPr>
          <w:rFonts w:ascii="Garamond" w:hAnsi="Garamond"/>
          <w:sz w:val="20"/>
          <w:szCs w:val="20"/>
        </w:rPr>
        <w:t>Any additional documents, as relevant.</w:t>
      </w:r>
    </w:p>
    <w:p w14:paraId="3A78FDB6" w14:textId="77777777" w:rsidR="00BF0763" w:rsidRDefault="00BF0763" w:rsidP="00BF0763">
      <w:pPr>
        <w:spacing w:line="240" w:lineRule="auto"/>
        <w:rPr>
          <w:rFonts w:ascii="Garamond" w:hAnsi="Garamond"/>
          <w:b/>
        </w:rPr>
      </w:pPr>
    </w:p>
    <w:p w14:paraId="4EAA11A6" w14:textId="77777777" w:rsidR="00BF0763" w:rsidRPr="00B20314"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B: Guidelines on Contents for the Midterm </w:t>
      </w:r>
      <w:r>
        <w:rPr>
          <w:rFonts w:ascii="Garamond" w:hAnsi="Garamond"/>
          <w:b/>
          <w:color w:val="808080" w:themeColor="background1" w:themeShade="80"/>
        </w:rPr>
        <w:t>Review</w:t>
      </w:r>
      <w:r w:rsidRPr="00B20314">
        <w:rPr>
          <w:rFonts w:ascii="Garamond" w:hAnsi="Garamond"/>
          <w:b/>
          <w:color w:val="808080" w:themeColor="background1" w:themeShade="80"/>
        </w:rPr>
        <w:t xml:space="preserve"> Report</w:t>
      </w:r>
      <w:r w:rsidRPr="00B20314">
        <w:rPr>
          <w:rStyle w:val="FootnoteReference"/>
          <w:rFonts w:ascii="Garamond" w:hAnsi="Garamond"/>
          <w:color w:val="808080" w:themeColor="background1" w:themeShade="80"/>
        </w:rPr>
        <w:footnoteReference w:id="12"/>
      </w:r>
      <w:r w:rsidRPr="00B20314">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CD7059" w14:paraId="61489C4E" w14:textId="77777777" w:rsidTr="003917B8">
        <w:trPr>
          <w:gridAfter w:val="1"/>
          <w:wAfter w:w="612" w:type="dxa"/>
          <w:trHeight w:val="48"/>
        </w:trPr>
        <w:tc>
          <w:tcPr>
            <w:tcW w:w="480" w:type="dxa"/>
          </w:tcPr>
          <w:p w14:paraId="6D73E1AC" w14:textId="77777777" w:rsidR="00BF0763" w:rsidRPr="00CD7059" w:rsidRDefault="00BF0763" w:rsidP="003917B8">
            <w:pPr>
              <w:spacing w:line="240" w:lineRule="auto"/>
              <w:rPr>
                <w:rFonts w:ascii="Garamond" w:hAnsi="Garamond"/>
                <w:b/>
                <w:bCs/>
                <w:sz w:val="20"/>
                <w:szCs w:val="20"/>
              </w:rPr>
            </w:pPr>
            <w:proofErr w:type="spellStart"/>
            <w:r w:rsidRPr="00CD7059">
              <w:rPr>
                <w:rFonts w:ascii="Garamond" w:hAnsi="Garamond"/>
                <w:b/>
                <w:bCs/>
                <w:sz w:val="20"/>
                <w:szCs w:val="20"/>
              </w:rPr>
              <w:t>i</w:t>
            </w:r>
            <w:proofErr w:type="spellEnd"/>
            <w:r w:rsidRPr="00CD7059">
              <w:rPr>
                <w:rFonts w:ascii="Garamond" w:hAnsi="Garamond"/>
                <w:b/>
                <w:bCs/>
                <w:sz w:val="20"/>
                <w:szCs w:val="20"/>
              </w:rPr>
              <w:t>.</w:t>
            </w:r>
          </w:p>
        </w:tc>
        <w:tc>
          <w:tcPr>
            <w:tcW w:w="9060" w:type="dxa"/>
            <w:gridSpan w:val="3"/>
          </w:tcPr>
          <w:p w14:paraId="11A5718F"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14:paraId="130227FC"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Title </w:t>
            </w:r>
            <w:proofErr w:type="gramStart"/>
            <w:r w:rsidRPr="00CD7059">
              <w:rPr>
                <w:rFonts w:ascii="Garamond" w:hAnsi="Garamond"/>
                <w:sz w:val="20"/>
                <w:szCs w:val="20"/>
              </w:rPr>
              <w:t>of  UNDP</w:t>
            </w:r>
            <w:proofErr w:type="gramEnd"/>
            <w:r w:rsidRPr="00CD7059">
              <w:rPr>
                <w:rFonts w:ascii="Garamond" w:hAnsi="Garamond"/>
                <w:sz w:val="20"/>
                <w:szCs w:val="20"/>
              </w:rPr>
              <w:t xml:space="preserve"> supported GEF financed project </w:t>
            </w:r>
          </w:p>
          <w:p w14:paraId="54C4A864"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UNDP PIMS# and GEF project ID#  </w:t>
            </w:r>
          </w:p>
          <w:p w14:paraId="177CE6DD"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MTR time frame and date of MTR report</w:t>
            </w:r>
          </w:p>
          <w:p w14:paraId="2DB15A4B"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Region and countries included in the project</w:t>
            </w:r>
          </w:p>
          <w:p w14:paraId="07E1B6F5"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GEF Operational Focal Area/Strategic Program</w:t>
            </w:r>
          </w:p>
          <w:p w14:paraId="793481F5" w14:textId="77777777" w:rsidR="00BF0763" w:rsidRPr="00CD7059" w:rsidRDefault="00BF0763" w:rsidP="003917B8">
            <w:pPr>
              <w:numPr>
                <w:ilvl w:val="0"/>
                <w:numId w:val="3"/>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14:paraId="6E6A939B"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team members </w:t>
            </w:r>
          </w:p>
          <w:p w14:paraId="09AD880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Acknowledgements</w:t>
            </w:r>
          </w:p>
        </w:tc>
      </w:tr>
      <w:tr w:rsidR="00BF0763" w:rsidRPr="00CD7059" w14:paraId="529F2664" w14:textId="77777777" w:rsidTr="003917B8">
        <w:trPr>
          <w:gridAfter w:val="1"/>
          <w:wAfter w:w="612" w:type="dxa"/>
          <w:trHeight w:val="188"/>
        </w:trPr>
        <w:tc>
          <w:tcPr>
            <w:tcW w:w="480" w:type="dxa"/>
          </w:tcPr>
          <w:p w14:paraId="39A150C6"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 xml:space="preserve">ii. </w:t>
            </w:r>
          </w:p>
        </w:tc>
        <w:tc>
          <w:tcPr>
            <w:tcW w:w="9060" w:type="dxa"/>
            <w:gridSpan w:val="3"/>
          </w:tcPr>
          <w:p w14:paraId="7CA4A01B"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Table of Contents</w:t>
            </w:r>
          </w:p>
        </w:tc>
      </w:tr>
      <w:tr w:rsidR="00BF0763" w:rsidRPr="00CD7059" w14:paraId="40C8F074" w14:textId="77777777" w:rsidTr="003917B8">
        <w:trPr>
          <w:gridAfter w:val="1"/>
          <w:wAfter w:w="612" w:type="dxa"/>
          <w:trHeight w:val="207"/>
        </w:trPr>
        <w:tc>
          <w:tcPr>
            <w:tcW w:w="480" w:type="dxa"/>
          </w:tcPr>
          <w:p w14:paraId="3E90AA76"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lastRenderedPageBreak/>
              <w:t>iii.</w:t>
            </w:r>
          </w:p>
        </w:tc>
        <w:tc>
          <w:tcPr>
            <w:tcW w:w="9060" w:type="dxa"/>
            <w:gridSpan w:val="3"/>
          </w:tcPr>
          <w:p w14:paraId="4EE84C6E"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Acronyms and Abbreviations</w:t>
            </w:r>
          </w:p>
        </w:tc>
      </w:tr>
      <w:tr w:rsidR="00BF0763" w:rsidRPr="00CD7059" w14:paraId="77FD7D5E" w14:textId="77777777" w:rsidTr="003917B8">
        <w:trPr>
          <w:gridAfter w:val="1"/>
          <w:wAfter w:w="612" w:type="dxa"/>
          <w:trHeight w:val="48"/>
        </w:trPr>
        <w:tc>
          <w:tcPr>
            <w:tcW w:w="480" w:type="dxa"/>
          </w:tcPr>
          <w:p w14:paraId="77BD5978"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1.</w:t>
            </w:r>
          </w:p>
        </w:tc>
        <w:tc>
          <w:tcPr>
            <w:tcW w:w="9060" w:type="dxa"/>
            <w:gridSpan w:val="3"/>
          </w:tcPr>
          <w:p w14:paraId="361E4DCD"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14:paraId="439B7907"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Project Information Table</w:t>
            </w:r>
          </w:p>
          <w:p w14:paraId="3E7EED4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Project Description (brief)</w:t>
            </w:r>
          </w:p>
          <w:p w14:paraId="2662115E"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Project Progress Summary (between 200-500 words)</w:t>
            </w:r>
          </w:p>
          <w:p w14:paraId="1B4102B1"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MTR Rating</w:t>
            </w:r>
            <w:r>
              <w:rPr>
                <w:rFonts w:ascii="Garamond" w:hAnsi="Garamond"/>
                <w:sz w:val="20"/>
                <w:szCs w:val="20"/>
              </w:rPr>
              <w:t>s</w:t>
            </w:r>
            <w:r w:rsidRPr="00CD7059">
              <w:rPr>
                <w:rFonts w:ascii="Garamond" w:hAnsi="Garamond"/>
                <w:sz w:val="20"/>
                <w:szCs w:val="20"/>
              </w:rPr>
              <w:t xml:space="preserve"> &amp; Achievement Summary Table</w:t>
            </w:r>
          </w:p>
          <w:p w14:paraId="2810F4F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Concise summary of conclusions </w:t>
            </w:r>
          </w:p>
          <w:p w14:paraId="2D92E8E6"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BF0763" w:rsidRPr="00CD7059" w14:paraId="4D615957" w14:textId="77777777" w:rsidTr="003917B8">
        <w:trPr>
          <w:gridAfter w:val="1"/>
          <w:wAfter w:w="612" w:type="dxa"/>
          <w:trHeight w:val="48"/>
        </w:trPr>
        <w:tc>
          <w:tcPr>
            <w:tcW w:w="480" w:type="dxa"/>
          </w:tcPr>
          <w:p w14:paraId="52BF79BB"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2.</w:t>
            </w:r>
          </w:p>
        </w:tc>
        <w:tc>
          <w:tcPr>
            <w:tcW w:w="9060" w:type="dxa"/>
            <w:gridSpan w:val="3"/>
          </w:tcPr>
          <w:p w14:paraId="16ADDB12"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14:paraId="26B9F6BD"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Purpose of the MTR and objectives</w:t>
            </w:r>
          </w:p>
          <w:p w14:paraId="473B8926"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Scope &amp; Methodology: principles of design and execution of the MTR, MTR approach and data collection methods, limitations to the MTR </w:t>
            </w:r>
          </w:p>
          <w:p w14:paraId="52096480"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Structure of the MTR report</w:t>
            </w:r>
          </w:p>
        </w:tc>
      </w:tr>
      <w:tr w:rsidR="00BF0763" w:rsidRPr="00CD7059" w14:paraId="43212024" w14:textId="77777777" w:rsidTr="00D72CE7">
        <w:trPr>
          <w:gridAfter w:val="1"/>
          <w:wAfter w:w="612" w:type="dxa"/>
          <w:trHeight w:val="628"/>
        </w:trPr>
        <w:tc>
          <w:tcPr>
            <w:tcW w:w="480" w:type="dxa"/>
          </w:tcPr>
          <w:p w14:paraId="2AAD4C74"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3.</w:t>
            </w:r>
          </w:p>
        </w:tc>
        <w:tc>
          <w:tcPr>
            <w:tcW w:w="9060" w:type="dxa"/>
            <w:gridSpan w:val="3"/>
          </w:tcPr>
          <w:p w14:paraId="555ABC8E"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14:paraId="15007931"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14:paraId="4E360BF7"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 xml:space="preserve">Problems that the project sought to </w:t>
            </w:r>
            <w:proofErr w:type="gramStart"/>
            <w:r w:rsidRPr="00CD7059">
              <w:rPr>
                <w:rFonts w:ascii="Garamond" w:hAnsi="Garamond"/>
                <w:sz w:val="20"/>
                <w:szCs w:val="20"/>
              </w:rPr>
              <w:t>address:</w:t>
            </w:r>
            <w:proofErr w:type="gramEnd"/>
            <w:r w:rsidRPr="00CD7059">
              <w:rPr>
                <w:rFonts w:ascii="Garamond" w:hAnsi="Garamond"/>
                <w:sz w:val="20"/>
                <w:szCs w:val="20"/>
              </w:rPr>
              <w:t xml:space="preserve"> threats and barriers targeted</w:t>
            </w:r>
          </w:p>
          <w:p w14:paraId="0A75E14B"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14:paraId="6750B690"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14:paraId="1E78949F"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Project timing and milestones</w:t>
            </w:r>
          </w:p>
          <w:p w14:paraId="12EA573B"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Main stakeholders: summary list</w:t>
            </w:r>
          </w:p>
        </w:tc>
      </w:tr>
      <w:tr w:rsidR="00BF0763" w:rsidRPr="00CD7059" w14:paraId="3887E18A" w14:textId="77777777" w:rsidTr="003917B8">
        <w:trPr>
          <w:gridAfter w:val="1"/>
          <w:wAfter w:w="612" w:type="dxa"/>
          <w:trHeight w:val="180"/>
        </w:trPr>
        <w:tc>
          <w:tcPr>
            <w:tcW w:w="480" w:type="dxa"/>
          </w:tcPr>
          <w:p w14:paraId="68DAD746"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w:t>
            </w:r>
          </w:p>
        </w:tc>
        <w:tc>
          <w:tcPr>
            <w:tcW w:w="9060" w:type="dxa"/>
            <w:gridSpan w:val="3"/>
          </w:tcPr>
          <w:p w14:paraId="2E817C3C"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BF0763" w:rsidRPr="00CD7059" w14:paraId="3EE5B2C9" w14:textId="77777777" w:rsidTr="003917B8">
        <w:trPr>
          <w:gridBefore w:val="2"/>
          <w:wBefore w:w="612" w:type="dxa"/>
          <w:trHeight w:val="819"/>
        </w:trPr>
        <w:tc>
          <w:tcPr>
            <w:tcW w:w="480" w:type="dxa"/>
          </w:tcPr>
          <w:p w14:paraId="4FE43982"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4.1</w:t>
            </w:r>
          </w:p>
          <w:p w14:paraId="017F09EB" w14:textId="77777777" w:rsidR="00BF0763" w:rsidRPr="00CD7059" w:rsidRDefault="00BF0763" w:rsidP="003917B8">
            <w:pPr>
              <w:spacing w:after="0" w:line="240" w:lineRule="auto"/>
              <w:rPr>
                <w:rFonts w:ascii="Garamond" w:hAnsi="Garamond"/>
                <w:b/>
                <w:bCs/>
                <w:sz w:val="20"/>
                <w:szCs w:val="20"/>
              </w:rPr>
            </w:pPr>
          </w:p>
          <w:p w14:paraId="01AC401C" w14:textId="77777777" w:rsidR="00BF0763" w:rsidRPr="00CD7059" w:rsidRDefault="00BF0763" w:rsidP="003917B8">
            <w:pPr>
              <w:spacing w:after="0" w:line="240" w:lineRule="auto"/>
              <w:rPr>
                <w:rFonts w:ascii="Garamond" w:hAnsi="Garamond"/>
                <w:b/>
                <w:bCs/>
                <w:sz w:val="20"/>
                <w:szCs w:val="20"/>
              </w:rPr>
            </w:pPr>
          </w:p>
        </w:tc>
        <w:tc>
          <w:tcPr>
            <w:tcW w:w="9060" w:type="dxa"/>
            <w:gridSpan w:val="2"/>
          </w:tcPr>
          <w:p w14:paraId="48242D71"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Project Strategy</w:t>
            </w:r>
          </w:p>
          <w:p w14:paraId="2EF02107"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Project Design</w:t>
            </w:r>
          </w:p>
          <w:p w14:paraId="4D2FD405"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Results Framework/</w:t>
            </w:r>
            <w:proofErr w:type="spellStart"/>
            <w:r w:rsidRPr="00CD7059">
              <w:rPr>
                <w:rFonts w:ascii="Garamond" w:hAnsi="Garamond"/>
                <w:sz w:val="20"/>
                <w:szCs w:val="20"/>
              </w:rPr>
              <w:t>Logframe</w:t>
            </w:r>
            <w:proofErr w:type="spellEnd"/>
          </w:p>
        </w:tc>
      </w:tr>
      <w:tr w:rsidR="00BF0763" w:rsidRPr="00CD7059" w14:paraId="488BFD27" w14:textId="77777777" w:rsidTr="003917B8">
        <w:trPr>
          <w:gridBefore w:val="2"/>
          <w:wBefore w:w="612" w:type="dxa"/>
          <w:trHeight w:val="381"/>
        </w:trPr>
        <w:tc>
          <w:tcPr>
            <w:tcW w:w="480" w:type="dxa"/>
          </w:tcPr>
          <w:p w14:paraId="0D08A33D"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4.2</w:t>
            </w:r>
          </w:p>
        </w:tc>
        <w:tc>
          <w:tcPr>
            <w:tcW w:w="9060" w:type="dxa"/>
            <w:gridSpan w:val="2"/>
          </w:tcPr>
          <w:p w14:paraId="1F6B02F3" w14:textId="77777777" w:rsidR="00BF0763" w:rsidRPr="00CD7059" w:rsidRDefault="00BF0763" w:rsidP="003917B8">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14:paraId="675CE90F" w14:textId="77777777" w:rsidR="00BF0763" w:rsidRPr="00CD7059" w:rsidRDefault="00BF0763" w:rsidP="004A4E9F">
            <w:pPr>
              <w:pStyle w:val="ListParagraph"/>
              <w:numPr>
                <w:ilvl w:val="0"/>
                <w:numId w:val="17"/>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14:paraId="7265DAE8" w14:textId="77777777" w:rsidR="00BF0763" w:rsidRPr="00CD7059" w:rsidRDefault="00BF0763" w:rsidP="004A4E9F">
            <w:pPr>
              <w:pStyle w:val="ListParagraph"/>
              <w:numPr>
                <w:ilvl w:val="0"/>
                <w:numId w:val="17"/>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BF0763" w:rsidRPr="00CD7059" w14:paraId="1E15A9A7" w14:textId="77777777" w:rsidTr="003917B8">
        <w:trPr>
          <w:gridBefore w:val="2"/>
          <w:wBefore w:w="612" w:type="dxa"/>
          <w:trHeight w:val="48"/>
        </w:trPr>
        <w:tc>
          <w:tcPr>
            <w:tcW w:w="480" w:type="dxa"/>
          </w:tcPr>
          <w:p w14:paraId="3D7B9936"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4.3</w:t>
            </w:r>
          </w:p>
        </w:tc>
        <w:tc>
          <w:tcPr>
            <w:tcW w:w="9060" w:type="dxa"/>
            <w:gridSpan w:val="2"/>
          </w:tcPr>
          <w:p w14:paraId="49B17081"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14:paraId="3735CE12"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 xml:space="preserve">Management Arrangements </w:t>
            </w:r>
          </w:p>
          <w:p w14:paraId="262F4DC6"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Work planning</w:t>
            </w:r>
          </w:p>
          <w:p w14:paraId="7FC77879"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Finance and co-finance</w:t>
            </w:r>
          </w:p>
          <w:p w14:paraId="2265A81B"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Project-level monitoring and evaluation systems</w:t>
            </w:r>
          </w:p>
          <w:p w14:paraId="30EEC7E3" w14:textId="05FC23B9" w:rsidR="00BF0763" w:rsidRDefault="00BF0763" w:rsidP="004A4E9F">
            <w:pPr>
              <w:pStyle w:val="ListParagraph"/>
              <w:numPr>
                <w:ilvl w:val="0"/>
                <w:numId w:val="14"/>
              </w:numPr>
              <w:spacing w:before="0"/>
              <w:rPr>
                <w:rFonts w:ascii="Garamond" w:hAnsi="Garamond"/>
                <w:sz w:val="20"/>
                <w:szCs w:val="20"/>
              </w:rPr>
            </w:pPr>
            <w:r>
              <w:rPr>
                <w:rFonts w:ascii="Garamond" w:hAnsi="Garamond"/>
                <w:sz w:val="20"/>
                <w:szCs w:val="20"/>
              </w:rPr>
              <w:t>Stakeholder engagement</w:t>
            </w:r>
          </w:p>
          <w:p w14:paraId="34F31825" w14:textId="40A58DDE" w:rsidR="00597E79" w:rsidRDefault="00597E79" w:rsidP="004A4E9F">
            <w:pPr>
              <w:pStyle w:val="ListParagraph"/>
              <w:numPr>
                <w:ilvl w:val="0"/>
                <w:numId w:val="14"/>
              </w:numPr>
              <w:spacing w:before="0"/>
              <w:rPr>
                <w:rFonts w:ascii="Garamond" w:hAnsi="Garamond"/>
                <w:sz w:val="20"/>
                <w:szCs w:val="20"/>
              </w:rPr>
            </w:pPr>
            <w:r>
              <w:rPr>
                <w:rFonts w:ascii="Garamond" w:hAnsi="Garamond"/>
                <w:sz w:val="20"/>
                <w:szCs w:val="20"/>
              </w:rPr>
              <w:t>Social and Environmental Standards (Safeguards)</w:t>
            </w:r>
          </w:p>
          <w:p w14:paraId="53770C28"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Reporting</w:t>
            </w:r>
          </w:p>
          <w:p w14:paraId="191A3951" w14:textId="3676A821"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Communications</w:t>
            </w:r>
            <w:r w:rsidR="000D68D8">
              <w:rPr>
                <w:rFonts w:ascii="Garamond" w:hAnsi="Garamond"/>
                <w:sz w:val="20"/>
                <w:szCs w:val="20"/>
              </w:rPr>
              <w:t xml:space="preserve"> &amp; Knowledge Management</w:t>
            </w:r>
          </w:p>
        </w:tc>
      </w:tr>
      <w:tr w:rsidR="00BF0763" w:rsidRPr="00CD7059" w14:paraId="55229320" w14:textId="77777777" w:rsidTr="003917B8">
        <w:trPr>
          <w:gridBefore w:val="2"/>
          <w:wBefore w:w="612" w:type="dxa"/>
          <w:trHeight w:val="342"/>
        </w:trPr>
        <w:tc>
          <w:tcPr>
            <w:tcW w:w="480" w:type="dxa"/>
          </w:tcPr>
          <w:p w14:paraId="401A1B3F"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4.4</w:t>
            </w:r>
          </w:p>
        </w:tc>
        <w:tc>
          <w:tcPr>
            <w:tcW w:w="9060" w:type="dxa"/>
            <w:gridSpan w:val="2"/>
          </w:tcPr>
          <w:p w14:paraId="449426D7"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Sustainability</w:t>
            </w:r>
          </w:p>
          <w:p w14:paraId="02A2CF9D"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Financial risks to sustainability</w:t>
            </w:r>
          </w:p>
          <w:p w14:paraId="3B0374C8"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Socio-economic to sustainability</w:t>
            </w:r>
          </w:p>
          <w:p w14:paraId="0EA3DFB9"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Institutional framework and governance risks to sustainability</w:t>
            </w:r>
          </w:p>
          <w:p w14:paraId="3FCA7620"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Environmental risks to sustainability</w:t>
            </w:r>
          </w:p>
        </w:tc>
      </w:tr>
      <w:tr w:rsidR="00BF0763" w:rsidRPr="00CD7059" w14:paraId="16F13F4E" w14:textId="77777777" w:rsidTr="003917B8">
        <w:trPr>
          <w:gridAfter w:val="1"/>
          <w:wAfter w:w="612" w:type="dxa"/>
          <w:trHeight w:val="287"/>
        </w:trPr>
        <w:tc>
          <w:tcPr>
            <w:tcW w:w="480" w:type="dxa"/>
          </w:tcPr>
          <w:p w14:paraId="2A7302E0"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5.</w:t>
            </w:r>
          </w:p>
        </w:tc>
        <w:tc>
          <w:tcPr>
            <w:tcW w:w="9060" w:type="dxa"/>
            <w:gridSpan w:val="3"/>
          </w:tcPr>
          <w:p w14:paraId="19421375"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BF0763" w:rsidRPr="00CD7059" w14:paraId="2B28D5EE" w14:textId="77777777" w:rsidTr="003917B8">
        <w:trPr>
          <w:gridAfter w:val="1"/>
          <w:wAfter w:w="612" w:type="dxa"/>
          <w:trHeight w:val="287"/>
        </w:trPr>
        <w:tc>
          <w:tcPr>
            <w:tcW w:w="480" w:type="dxa"/>
            <w:vMerge w:val="restart"/>
          </w:tcPr>
          <w:p w14:paraId="401657F8" w14:textId="77777777" w:rsidR="00BF0763" w:rsidRPr="00CD7059" w:rsidRDefault="00BF0763" w:rsidP="003917B8">
            <w:pPr>
              <w:spacing w:after="0" w:line="240" w:lineRule="auto"/>
              <w:rPr>
                <w:rFonts w:ascii="Garamond" w:hAnsi="Garamond"/>
                <w:b/>
                <w:bCs/>
                <w:sz w:val="20"/>
                <w:szCs w:val="20"/>
              </w:rPr>
            </w:pPr>
          </w:p>
        </w:tc>
        <w:tc>
          <w:tcPr>
            <w:tcW w:w="612" w:type="dxa"/>
            <w:gridSpan w:val="2"/>
          </w:tcPr>
          <w:p w14:paraId="3439AD9F" w14:textId="77777777" w:rsidR="00BF0763" w:rsidRPr="00CD7059" w:rsidRDefault="00BF0763" w:rsidP="003917B8">
            <w:pPr>
              <w:spacing w:after="0" w:line="240" w:lineRule="auto"/>
              <w:rPr>
                <w:rFonts w:ascii="Garamond" w:hAnsi="Garamond"/>
                <w:b/>
                <w:sz w:val="20"/>
                <w:szCs w:val="20"/>
              </w:rPr>
            </w:pPr>
            <w:r w:rsidRPr="00CD7059">
              <w:rPr>
                <w:rFonts w:ascii="Garamond" w:hAnsi="Garamond"/>
                <w:b/>
                <w:sz w:val="20"/>
                <w:szCs w:val="20"/>
              </w:rPr>
              <w:t xml:space="preserve">  5.1  </w:t>
            </w:r>
          </w:p>
          <w:p w14:paraId="23C66F26" w14:textId="77777777" w:rsidR="00BF0763" w:rsidRPr="00CD7059" w:rsidRDefault="00BF0763" w:rsidP="003917B8">
            <w:pPr>
              <w:spacing w:after="0" w:line="240" w:lineRule="auto"/>
              <w:rPr>
                <w:rFonts w:ascii="Garamond" w:hAnsi="Garamond"/>
                <w:b/>
                <w:sz w:val="20"/>
                <w:szCs w:val="20"/>
              </w:rPr>
            </w:pPr>
            <w:r w:rsidRPr="00CD7059">
              <w:rPr>
                <w:rFonts w:ascii="Garamond" w:hAnsi="Garamond"/>
                <w:sz w:val="20"/>
                <w:szCs w:val="20"/>
              </w:rPr>
              <w:t xml:space="preserve">  </w:t>
            </w:r>
          </w:p>
          <w:p w14:paraId="0EA2DC19" w14:textId="77777777" w:rsidR="00BF0763" w:rsidRPr="00CD7059" w:rsidRDefault="00BF0763" w:rsidP="003917B8">
            <w:pPr>
              <w:spacing w:after="0" w:line="240" w:lineRule="auto"/>
              <w:ind w:left="720"/>
              <w:rPr>
                <w:rFonts w:ascii="Garamond" w:hAnsi="Garamond"/>
                <w:b/>
                <w:sz w:val="20"/>
                <w:szCs w:val="20"/>
              </w:rPr>
            </w:pPr>
          </w:p>
        </w:tc>
        <w:tc>
          <w:tcPr>
            <w:tcW w:w="8448" w:type="dxa"/>
          </w:tcPr>
          <w:p w14:paraId="18E27603"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Conclusions </w:t>
            </w:r>
          </w:p>
          <w:p w14:paraId="42D61D24"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BF0763" w:rsidRPr="00CD7059" w14:paraId="66ED694D" w14:textId="77777777" w:rsidTr="003917B8">
        <w:trPr>
          <w:gridAfter w:val="1"/>
          <w:wAfter w:w="612" w:type="dxa"/>
          <w:trHeight w:val="665"/>
        </w:trPr>
        <w:tc>
          <w:tcPr>
            <w:tcW w:w="480" w:type="dxa"/>
            <w:vMerge/>
          </w:tcPr>
          <w:p w14:paraId="58A3DBDC" w14:textId="77777777" w:rsidR="00BF0763" w:rsidRPr="00CD7059" w:rsidRDefault="00BF0763" w:rsidP="003917B8">
            <w:pPr>
              <w:spacing w:line="240" w:lineRule="auto"/>
              <w:rPr>
                <w:rFonts w:ascii="Garamond" w:hAnsi="Garamond"/>
                <w:b/>
                <w:bCs/>
                <w:sz w:val="20"/>
                <w:szCs w:val="20"/>
              </w:rPr>
            </w:pPr>
          </w:p>
        </w:tc>
        <w:tc>
          <w:tcPr>
            <w:tcW w:w="612" w:type="dxa"/>
            <w:gridSpan w:val="2"/>
          </w:tcPr>
          <w:p w14:paraId="21365CF1" w14:textId="77777777" w:rsidR="00BF0763" w:rsidRPr="00CD7059" w:rsidRDefault="00BF0763" w:rsidP="003917B8">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14:paraId="3D98511C"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Recommendations </w:t>
            </w:r>
          </w:p>
          <w:p w14:paraId="176C648F"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Corrective actions for the design, implementation, monitoring and evaluation of the project</w:t>
            </w:r>
          </w:p>
          <w:p w14:paraId="345A7D12"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14:paraId="0E7CDB15"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Proposals for future directions underlining main objectives</w:t>
            </w:r>
          </w:p>
        </w:tc>
      </w:tr>
      <w:tr w:rsidR="00BF0763" w:rsidRPr="00CD7059" w14:paraId="5E97E04D" w14:textId="77777777" w:rsidTr="003917B8">
        <w:trPr>
          <w:gridAfter w:val="1"/>
          <w:wAfter w:w="612" w:type="dxa"/>
          <w:trHeight w:val="1498"/>
        </w:trPr>
        <w:tc>
          <w:tcPr>
            <w:tcW w:w="480" w:type="dxa"/>
          </w:tcPr>
          <w:p w14:paraId="3CEDA369"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lastRenderedPageBreak/>
              <w:t xml:space="preserve">6. </w:t>
            </w:r>
          </w:p>
        </w:tc>
        <w:tc>
          <w:tcPr>
            <w:tcW w:w="9060" w:type="dxa"/>
            <w:gridSpan w:val="3"/>
            <w:shd w:val="clear" w:color="auto" w:fill="auto"/>
          </w:tcPr>
          <w:p w14:paraId="03A2D754"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Annexes</w:t>
            </w:r>
          </w:p>
          <w:p w14:paraId="192B5F60"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MTR ToR (excluding ToR annexes)</w:t>
            </w:r>
          </w:p>
          <w:p w14:paraId="2FF69FA5"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14:paraId="23575881"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14:paraId="68EB255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Ratings Scales</w:t>
            </w:r>
          </w:p>
          <w:p w14:paraId="2004DB65"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MTR mission itinerary</w:t>
            </w:r>
          </w:p>
          <w:p w14:paraId="7561622B"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persons interviewed</w:t>
            </w:r>
          </w:p>
          <w:p w14:paraId="33FFF978"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documents reviewed</w:t>
            </w:r>
          </w:p>
          <w:p w14:paraId="7E122F28"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14:paraId="1AA80513"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Signed UNEG Code of Conduct form</w:t>
            </w:r>
          </w:p>
          <w:p w14:paraId="3AD760FA"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Signed MTR final report clearance form</w:t>
            </w:r>
          </w:p>
          <w:p w14:paraId="73B01DB3"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MTR report</w:t>
            </w:r>
          </w:p>
          <w:p w14:paraId="7488260F" w14:textId="1C74DB48" w:rsidR="00BF0763" w:rsidRPr="002A315E"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Relevant midterm tracking tools (</w:t>
            </w:r>
            <w:r w:rsidRPr="00CD7059">
              <w:rPr>
                <w:rFonts w:ascii="Garamond" w:hAnsi="Garamond"/>
                <w:i/>
                <w:sz w:val="20"/>
                <w:szCs w:val="20"/>
                <w:highlight w:val="lightGray"/>
              </w:rPr>
              <w:t>METT, FSC, Capacity scorecard, etc.)</w:t>
            </w:r>
            <w:r w:rsidR="00EF7C4B">
              <w:rPr>
                <w:rFonts w:ascii="Garamond" w:hAnsi="Garamond"/>
                <w:i/>
                <w:sz w:val="20"/>
                <w:szCs w:val="20"/>
              </w:rPr>
              <w:t xml:space="preserve"> or Core Indicators</w:t>
            </w:r>
          </w:p>
          <w:p w14:paraId="467055C9" w14:textId="2174C893" w:rsidR="002A315E" w:rsidRPr="002A315E" w:rsidRDefault="002A315E" w:rsidP="003917B8">
            <w:pPr>
              <w:numPr>
                <w:ilvl w:val="0"/>
                <w:numId w:val="3"/>
              </w:numPr>
              <w:spacing w:after="0" w:line="240" w:lineRule="auto"/>
              <w:ind w:left="720"/>
              <w:rPr>
                <w:rFonts w:ascii="Garamond" w:hAnsi="Garamond"/>
                <w:bCs/>
                <w:sz w:val="20"/>
                <w:szCs w:val="20"/>
              </w:rPr>
            </w:pPr>
            <w:r w:rsidRPr="002A315E">
              <w:rPr>
                <w:rFonts w:ascii="Garamond" w:hAnsi="Garamond"/>
                <w:bCs/>
                <w:i/>
                <w:sz w:val="20"/>
                <w:szCs w:val="20"/>
              </w:rPr>
              <w:t>Annexed in a separate file: GEF Co-financing template (categorizing co-financing amount</w:t>
            </w:r>
            <w:r w:rsidR="000F0F63">
              <w:rPr>
                <w:rFonts w:ascii="Garamond" w:hAnsi="Garamond"/>
                <w:bCs/>
                <w:i/>
                <w:sz w:val="20"/>
                <w:szCs w:val="20"/>
              </w:rPr>
              <w:t>s by source</w:t>
            </w:r>
            <w:r w:rsidRPr="002A315E">
              <w:rPr>
                <w:rFonts w:ascii="Garamond" w:hAnsi="Garamond"/>
                <w:bCs/>
                <w:i/>
                <w:sz w:val="20"/>
                <w:szCs w:val="20"/>
              </w:rPr>
              <w:t xml:space="preserve"> as ‘investment mobilized’ or ‘recurrent expenditure’)</w:t>
            </w:r>
          </w:p>
        </w:tc>
      </w:tr>
    </w:tbl>
    <w:p w14:paraId="13B405A1" w14:textId="77777777" w:rsidR="0078252A" w:rsidRDefault="0078252A" w:rsidP="00BF0763">
      <w:pPr>
        <w:spacing w:line="240" w:lineRule="auto"/>
        <w:rPr>
          <w:rFonts w:ascii="Garamond" w:hAnsi="Garamond"/>
          <w:b/>
        </w:rPr>
      </w:pPr>
    </w:p>
    <w:p w14:paraId="19B19935" w14:textId="77777777" w:rsidR="00BF0763"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C:</w:t>
      </w:r>
      <w:r>
        <w:rPr>
          <w:rFonts w:ascii="Garamond" w:hAnsi="Garamond"/>
          <w:b/>
          <w:color w:val="808080" w:themeColor="background1" w:themeShade="80"/>
        </w:rPr>
        <w:t xml:space="preserve"> Midterm Review Evaluative Matrix Template</w:t>
      </w:r>
    </w:p>
    <w:p w14:paraId="785CAC48" w14:textId="7118CC20" w:rsidR="006D07E2" w:rsidRDefault="006D07E2" w:rsidP="006D07E2">
      <w:pPr>
        <w:spacing w:after="0" w:line="240" w:lineRule="auto"/>
        <w:rPr>
          <w:rFonts w:ascii="Garamond" w:hAnsi="Garamond"/>
          <w:i/>
          <w:sz w:val="20"/>
          <w:szCs w:val="20"/>
        </w:rPr>
      </w:pPr>
      <w:r>
        <w:rPr>
          <w:rFonts w:ascii="Garamond" w:hAnsi="Garamond"/>
          <w:i/>
          <w:sz w:val="20"/>
          <w:szCs w:val="20"/>
          <w:highlight w:val="lightGray"/>
        </w:rPr>
        <w:t>(</w:t>
      </w:r>
      <w:r w:rsidR="001F317F">
        <w:rPr>
          <w:rFonts w:ascii="Garamond" w:hAnsi="Garamond"/>
          <w:i/>
          <w:sz w:val="20"/>
          <w:szCs w:val="20"/>
          <w:highlight w:val="lightGray"/>
        </w:rPr>
        <w:t>Draft q</w:t>
      </w:r>
      <w:r>
        <w:rPr>
          <w:rFonts w:ascii="Garamond" w:hAnsi="Garamond"/>
          <w:i/>
          <w:sz w:val="20"/>
          <w:szCs w:val="20"/>
          <w:highlight w:val="lightGray"/>
        </w:rPr>
        <w:t>uestions to be filled out by the Commissioning Unit</w:t>
      </w:r>
      <w:r w:rsidR="001F317F">
        <w:rPr>
          <w:rFonts w:ascii="Garamond" w:hAnsi="Garamond"/>
          <w:i/>
          <w:sz w:val="20"/>
          <w:szCs w:val="20"/>
          <w:highlight w:val="lightGray"/>
        </w:rPr>
        <w:t xml:space="preserve"> with support from the Project Team</w:t>
      </w:r>
      <w:r w:rsidRPr="0041686D">
        <w:rPr>
          <w:rFonts w:ascii="Garamond" w:hAnsi="Garamond"/>
          <w:i/>
          <w:sz w:val="20"/>
          <w:szCs w:val="20"/>
          <w:highlight w:val="lightGray"/>
        </w:rPr>
        <w:t>)</w:t>
      </w:r>
    </w:p>
    <w:p w14:paraId="164A308F" w14:textId="77777777" w:rsidR="006D07E2" w:rsidRDefault="006D07E2" w:rsidP="0043506E">
      <w:pPr>
        <w:spacing w:after="0" w:line="240" w:lineRule="auto"/>
        <w:rPr>
          <w:rFonts w:ascii="Garamond" w:hAnsi="Garamond"/>
        </w:rPr>
      </w:pPr>
    </w:p>
    <w:p w14:paraId="3A0A59A8" w14:textId="393F2281" w:rsidR="0043506E" w:rsidRDefault="0043506E" w:rsidP="0043506E">
      <w:pPr>
        <w:spacing w:after="0" w:line="240" w:lineRule="auto"/>
        <w:rPr>
          <w:rFonts w:ascii="Garamond" w:hAnsi="Garamond"/>
        </w:rPr>
      </w:pPr>
      <w:r w:rsidRPr="0043506E">
        <w:rPr>
          <w:rFonts w:ascii="Garamond" w:hAnsi="Garamond"/>
        </w:rPr>
        <w:t xml:space="preserve">This </w:t>
      </w:r>
      <w:r>
        <w:rPr>
          <w:rFonts w:ascii="Garamond" w:hAnsi="Garamond"/>
        </w:rPr>
        <w:t xml:space="preserve">Midterm Review </w:t>
      </w:r>
      <w:r w:rsidRPr="0043506E">
        <w:rPr>
          <w:rFonts w:ascii="Garamond" w:hAnsi="Garamond"/>
        </w:rPr>
        <w:t>Evaluat</w:t>
      </w:r>
      <w:r>
        <w:rPr>
          <w:rFonts w:ascii="Garamond" w:hAnsi="Garamond"/>
        </w:rPr>
        <w:t>ive</w:t>
      </w:r>
      <w:r w:rsidRPr="0043506E">
        <w:rPr>
          <w:rFonts w:ascii="Garamond" w:hAnsi="Garamond"/>
        </w:rPr>
        <w:t xml:space="preserve"> Matrix must be fully completed/amended by the consultant and included </w:t>
      </w:r>
      <w:r>
        <w:rPr>
          <w:rFonts w:ascii="Garamond" w:hAnsi="Garamond"/>
        </w:rPr>
        <w:t xml:space="preserve">in the MTR </w:t>
      </w:r>
      <w:r w:rsidRPr="0043506E">
        <w:rPr>
          <w:rFonts w:ascii="Garamond" w:hAnsi="Garamond"/>
        </w:rPr>
        <w:t xml:space="preserve">inception report and </w:t>
      </w:r>
      <w:r>
        <w:rPr>
          <w:rFonts w:ascii="Garamond" w:hAnsi="Garamond"/>
        </w:rPr>
        <w:t>as an Annex to the MTR</w:t>
      </w:r>
      <w:r w:rsidRPr="0043506E">
        <w:rPr>
          <w:rFonts w:ascii="Garamond" w:hAnsi="Garamond"/>
        </w:rPr>
        <w:t xml:space="preserve"> report.</w:t>
      </w:r>
    </w:p>
    <w:p w14:paraId="63944E6C" w14:textId="77777777" w:rsidR="001F317F" w:rsidRPr="0043506E" w:rsidRDefault="001F317F" w:rsidP="0043506E">
      <w:pPr>
        <w:spacing w:after="0" w:line="240" w:lineRule="auto"/>
        <w:rPr>
          <w:rFonts w:ascii="Garamond" w:hAnsi="Garamond"/>
        </w:rPr>
      </w:pPr>
    </w:p>
    <w:p w14:paraId="384ADA22" w14:textId="77777777" w:rsidR="0043506E" w:rsidRPr="0043506E" w:rsidRDefault="0043506E" w:rsidP="0043506E">
      <w:pPr>
        <w:spacing w:after="0" w:line="240" w:lineRule="auto"/>
      </w:pPr>
    </w:p>
    <w:tbl>
      <w:tblPr>
        <w:tblStyle w:val="TableGrid"/>
        <w:tblW w:w="9198" w:type="dxa"/>
        <w:tblLook w:val="04A0" w:firstRow="1" w:lastRow="0" w:firstColumn="1" w:lastColumn="0" w:noHBand="0" w:noVBand="1"/>
      </w:tblPr>
      <w:tblGrid>
        <w:gridCol w:w="2358"/>
        <w:gridCol w:w="2340"/>
        <w:gridCol w:w="2340"/>
        <w:gridCol w:w="2160"/>
      </w:tblGrid>
      <w:tr w:rsidR="00BF0763" w14:paraId="59E407D7" w14:textId="77777777" w:rsidTr="003917B8">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D4F4E56" w14:textId="77777777" w:rsidR="00BF0763" w:rsidRDefault="00BF0763" w:rsidP="003917B8">
            <w:pPr>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67D090A" w14:textId="77777777" w:rsidR="00BF0763" w:rsidRDefault="00BF0763" w:rsidP="003917B8">
            <w:pPr>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D0AFA2" w14:textId="77777777" w:rsidR="00BF0763" w:rsidRDefault="00BF0763" w:rsidP="003917B8">
            <w:pPr>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1EE9C04" w14:textId="77777777" w:rsidR="00BF0763" w:rsidRDefault="00BF0763" w:rsidP="003917B8">
            <w:pPr>
              <w:rPr>
                <w:rFonts w:ascii="Garamond" w:hAnsi="Garamond"/>
                <w:b/>
              </w:rPr>
            </w:pPr>
            <w:r>
              <w:rPr>
                <w:rFonts w:ascii="Garamond" w:hAnsi="Garamond"/>
                <w:b/>
              </w:rPr>
              <w:t>Methodology</w:t>
            </w:r>
          </w:p>
        </w:tc>
      </w:tr>
      <w:tr w:rsidR="00BF0763" w14:paraId="50E905FB" w14:textId="77777777" w:rsidTr="003917B8">
        <w:tc>
          <w:tcPr>
            <w:tcW w:w="9198" w:type="dxa"/>
            <w:gridSpan w:val="4"/>
            <w:tcBorders>
              <w:top w:val="single" w:sz="4" w:space="0" w:color="FFFFFF" w:themeColor="background1"/>
            </w:tcBorders>
            <w:shd w:val="clear" w:color="auto" w:fill="D9D9D9" w:themeFill="background1" w:themeFillShade="D9"/>
          </w:tcPr>
          <w:p w14:paraId="1C0D9A66" w14:textId="77777777" w:rsidR="00BF0763" w:rsidRPr="0043766B" w:rsidRDefault="00BF0763" w:rsidP="003917B8">
            <w:pPr>
              <w:rPr>
                <w:rFonts w:ascii="Garamond" w:hAnsi="Garamond"/>
                <w:b/>
                <w:sz w:val="20"/>
                <w:szCs w:val="20"/>
              </w:rPr>
            </w:pPr>
            <w:r w:rsidRPr="0043766B">
              <w:rPr>
                <w:rFonts w:ascii="Garamond" w:hAnsi="Garamond"/>
                <w:b/>
                <w:sz w:val="20"/>
                <w:szCs w:val="20"/>
              </w:rPr>
              <w:t>Project Strategy</w:t>
            </w:r>
            <w:r>
              <w:rPr>
                <w:rFonts w:ascii="Garamond" w:hAnsi="Garamond"/>
                <w:b/>
                <w:sz w:val="20"/>
                <w:szCs w:val="20"/>
              </w:rPr>
              <w:t xml:space="preserve">: To what extent is the project strategy relevant to country priorities, country ownership, and the best route towards expected results? </w:t>
            </w:r>
          </w:p>
        </w:tc>
      </w:tr>
      <w:tr w:rsidR="00BF0763" w14:paraId="01A476A2" w14:textId="77777777" w:rsidTr="003917B8">
        <w:tc>
          <w:tcPr>
            <w:tcW w:w="2358" w:type="dxa"/>
          </w:tcPr>
          <w:p w14:paraId="1697609A" w14:textId="77777777" w:rsidR="00BF0763" w:rsidRPr="00972E4C" w:rsidRDefault="00BF0763" w:rsidP="003917B8">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include evaluative question(s))</w:t>
            </w:r>
          </w:p>
        </w:tc>
        <w:tc>
          <w:tcPr>
            <w:tcW w:w="2340" w:type="dxa"/>
          </w:tcPr>
          <w:p w14:paraId="4861B56F" w14:textId="77777777" w:rsidR="00BF0763" w:rsidRPr="00972E4C" w:rsidRDefault="00BF0763" w:rsidP="003917B8">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i.e. relationships established, level of coherence between project design and implementation approach, specific activities conducted, quality of risk mitigation strategies, etc</w:t>
            </w:r>
            <w:r>
              <w:rPr>
                <w:rFonts w:ascii="Garamond" w:hAnsi="Garamond"/>
                <w:sz w:val="18"/>
                <w:szCs w:val="18"/>
              </w:rPr>
              <w:t>.)</w:t>
            </w:r>
          </w:p>
        </w:tc>
        <w:tc>
          <w:tcPr>
            <w:tcW w:w="2340" w:type="dxa"/>
          </w:tcPr>
          <w:p w14:paraId="677A33B8" w14:textId="77777777" w:rsidR="00BF0763" w:rsidRPr="00972E4C" w:rsidRDefault="00BF0763" w:rsidP="003917B8">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 xml:space="preserve">i.e. project documents, national policies or strategies, websites, </w:t>
            </w:r>
            <w:r>
              <w:rPr>
                <w:rFonts w:ascii="Garamond" w:hAnsi="Garamond"/>
                <w:sz w:val="18"/>
                <w:szCs w:val="18"/>
                <w:highlight w:val="lightGray"/>
              </w:rPr>
              <w:t xml:space="preserve">project staff, </w:t>
            </w:r>
            <w:r w:rsidRPr="00C1380A">
              <w:rPr>
                <w:rFonts w:ascii="Garamond" w:hAnsi="Garamond"/>
                <w:sz w:val="18"/>
                <w:szCs w:val="18"/>
                <w:highlight w:val="lightGray"/>
              </w:rPr>
              <w:t>project partners, data collected throughout the MTR mission, etc.)</w:t>
            </w:r>
          </w:p>
        </w:tc>
        <w:tc>
          <w:tcPr>
            <w:tcW w:w="2160" w:type="dxa"/>
          </w:tcPr>
          <w:p w14:paraId="561F1639" w14:textId="77777777" w:rsidR="00BF0763" w:rsidRPr="00972E4C" w:rsidRDefault="00BF0763" w:rsidP="003917B8">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i.e. document analysis, data analysis, interviews</w:t>
            </w:r>
            <w:r>
              <w:rPr>
                <w:rFonts w:ascii="Garamond" w:hAnsi="Garamond"/>
                <w:sz w:val="18"/>
                <w:szCs w:val="18"/>
                <w:highlight w:val="lightGray"/>
              </w:rPr>
              <w:t xml:space="preserve"> with project staff, interviews with stakeholders</w:t>
            </w:r>
            <w:r w:rsidRPr="00C1380A">
              <w:rPr>
                <w:rFonts w:ascii="Garamond" w:hAnsi="Garamond"/>
                <w:sz w:val="18"/>
                <w:szCs w:val="18"/>
                <w:highlight w:val="lightGray"/>
              </w:rPr>
              <w:t>, etc.)</w:t>
            </w:r>
          </w:p>
        </w:tc>
      </w:tr>
      <w:tr w:rsidR="00BF0763" w14:paraId="0C5889C3" w14:textId="77777777" w:rsidTr="003917B8">
        <w:tc>
          <w:tcPr>
            <w:tcW w:w="2358" w:type="dxa"/>
          </w:tcPr>
          <w:p w14:paraId="1D67C3E0" w14:textId="77777777" w:rsidR="00BF0763" w:rsidRPr="0043766B" w:rsidRDefault="00BF0763" w:rsidP="003917B8">
            <w:pPr>
              <w:rPr>
                <w:rFonts w:ascii="Garamond" w:hAnsi="Garamond"/>
                <w:b/>
                <w:sz w:val="20"/>
                <w:szCs w:val="20"/>
              </w:rPr>
            </w:pPr>
          </w:p>
        </w:tc>
        <w:tc>
          <w:tcPr>
            <w:tcW w:w="2340" w:type="dxa"/>
          </w:tcPr>
          <w:p w14:paraId="30D2237F" w14:textId="77777777" w:rsidR="00BF0763" w:rsidRDefault="00BF0763" w:rsidP="003917B8">
            <w:pPr>
              <w:rPr>
                <w:rFonts w:ascii="Garamond" w:hAnsi="Garamond"/>
                <w:b/>
              </w:rPr>
            </w:pPr>
          </w:p>
        </w:tc>
        <w:tc>
          <w:tcPr>
            <w:tcW w:w="2340" w:type="dxa"/>
          </w:tcPr>
          <w:p w14:paraId="08A88A2E" w14:textId="77777777" w:rsidR="00BF0763" w:rsidRDefault="00BF0763" w:rsidP="003917B8">
            <w:pPr>
              <w:rPr>
                <w:rFonts w:ascii="Garamond" w:hAnsi="Garamond"/>
                <w:b/>
              </w:rPr>
            </w:pPr>
          </w:p>
        </w:tc>
        <w:tc>
          <w:tcPr>
            <w:tcW w:w="2160" w:type="dxa"/>
          </w:tcPr>
          <w:p w14:paraId="44C9CA09" w14:textId="77777777" w:rsidR="00BF0763" w:rsidRDefault="00BF0763" w:rsidP="003917B8">
            <w:pPr>
              <w:rPr>
                <w:rFonts w:ascii="Garamond" w:hAnsi="Garamond"/>
                <w:b/>
              </w:rPr>
            </w:pPr>
          </w:p>
        </w:tc>
      </w:tr>
      <w:tr w:rsidR="00BF0763" w14:paraId="72174BA8" w14:textId="77777777" w:rsidTr="003917B8">
        <w:tc>
          <w:tcPr>
            <w:tcW w:w="2358" w:type="dxa"/>
          </w:tcPr>
          <w:p w14:paraId="3BA9A866" w14:textId="77777777" w:rsidR="00BF0763" w:rsidRPr="0043766B" w:rsidRDefault="00BF0763" w:rsidP="003917B8">
            <w:pPr>
              <w:rPr>
                <w:rFonts w:ascii="Garamond" w:hAnsi="Garamond"/>
                <w:b/>
                <w:sz w:val="20"/>
                <w:szCs w:val="20"/>
              </w:rPr>
            </w:pPr>
          </w:p>
        </w:tc>
        <w:tc>
          <w:tcPr>
            <w:tcW w:w="2340" w:type="dxa"/>
          </w:tcPr>
          <w:p w14:paraId="76AE317C" w14:textId="77777777" w:rsidR="00BF0763" w:rsidRDefault="00BF0763" w:rsidP="003917B8">
            <w:pPr>
              <w:rPr>
                <w:rFonts w:ascii="Garamond" w:hAnsi="Garamond"/>
                <w:b/>
              </w:rPr>
            </w:pPr>
          </w:p>
        </w:tc>
        <w:tc>
          <w:tcPr>
            <w:tcW w:w="2340" w:type="dxa"/>
          </w:tcPr>
          <w:p w14:paraId="13AD597C" w14:textId="77777777" w:rsidR="00BF0763" w:rsidRDefault="00BF0763" w:rsidP="003917B8">
            <w:pPr>
              <w:rPr>
                <w:rFonts w:ascii="Garamond" w:hAnsi="Garamond"/>
                <w:b/>
              </w:rPr>
            </w:pPr>
          </w:p>
        </w:tc>
        <w:tc>
          <w:tcPr>
            <w:tcW w:w="2160" w:type="dxa"/>
          </w:tcPr>
          <w:p w14:paraId="7C4EB233" w14:textId="77777777" w:rsidR="00BF0763" w:rsidRDefault="00BF0763" w:rsidP="003917B8">
            <w:pPr>
              <w:rPr>
                <w:rFonts w:ascii="Garamond" w:hAnsi="Garamond"/>
                <w:b/>
              </w:rPr>
            </w:pPr>
          </w:p>
        </w:tc>
      </w:tr>
      <w:tr w:rsidR="00BF0763" w14:paraId="5A8536FF" w14:textId="77777777" w:rsidTr="003917B8">
        <w:tc>
          <w:tcPr>
            <w:tcW w:w="9198" w:type="dxa"/>
            <w:gridSpan w:val="4"/>
            <w:shd w:val="clear" w:color="auto" w:fill="D9D9D9" w:themeFill="background1" w:themeFillShade="D9"/>
          </w:tcPr>
          <w:p w14:paraId="02BE5310" w14:textId="77777777" w:rsidR="00BF0763" w:rsidRDefault="00BF0763" w:rsidP="003917B8">
            <w:pPr>
              <w:rPr>
                <w:rFonts w:ascii="Garamond" w:hAnsi="Garamond"/>
                <w:b/>
                <w:sz w:val="20"/>
                <w:szCs w:val="20"/>
              </w:rPr>
            </w:pPr>
            <w:r>
              <w:rPr>
                <w:rFonts w:ascii="Garamond" w:hAnsi="Garamond"/>
                <w:b/>
                <w:sz w:val="20"/>
                <w:szCs w:val="20"/>
              </w:rPr>
              <w:t>Progress Towards Results: T</w:t>
            </w:r>
            <w:r w:rsidRPr="0043766B">
              <w:rPr>
                <w:rFonts w:ascii="Garamond" w:hAnsi="Garamond"/>
                <w:b/>
                <w:sz w:val="20"/>
                <w:szCs w:val="20"/>
              </w:rPr>
              <w:t xml:space="preserve">o what extent have the expected outcomes and objectives of the project been achieved </w:t>
            </w:r>
            <w:r>
              <w:rPr>
                <w:rFonts w:ascii="Garamond" w:hAnsi="Garamond"/>
                <w:b/>
                <w:sz w:val="20"/>
                <w:szCs w:val="20"/>
              </w:rPr>
              <w:t>thus far</w:t>
            </w:r>
            <w:r w:rsidRPr="0043766B">
              <w:rPr>
                <w:rFonts w:ascii="Garamond" w:hAnsi="Garamond"/>
                <w:b/>
                <w:sz w:val="20"/>
                <w:szCs w:val="20"/>
              </w:rPr>
              <w:t>?</w:t>
            </w:r>
          </w:p>
        </w:tc>
      </w:tr>
      <w:tr w:rsidR="00BF0763" w14:paraId="6536975C" w14:textId="77777777" w:rsidTr="003917B8">
        <w:tc>
          <w:tcPr>
            <w:tcW w:w="2358" w:type="dxa"/>
          </w:tcPr>
          <w:p w14:paraId="439BB898" w14:textId="77777777" w:rsidR="00BF0763" w:rsidRPr="0043766B" w:rsidRDefault="00BF0763" w:rsidP="003917B8">
            <w:pPr>
              <w:rPr>
                <w:rFonts w:ascii="Garamond" w:hAnsi="Garamond"/>
                <w:b/>
                <w:sz w:val="20"/>
                <w:szCs w:val="20"/>
              </w:rPr>
            </w:pPr>
          </w:p>
        </w:tc>
        <w:tc>
          <w:tcPr>
            <w:tcW w:w="2340" w:type="dxa"/>
          </w:tcPr>
          <w:p w14:paraId="48057589" w14:textId="77777777" w:rsidR="00BF0763" w:rsidRDefault="00BF0763" w:rsidP="003917B8">
            <w:pPr>
              <w:rPr>
                <w:rFonts w:ascii="Garamond" w:hAnsi="Garamond"/>
                <w:b/>
              </w:rPr>
            </w:pPr>
          </w:p>
        </w:tc>
        <w:tc>
          <w:tcPr>
            <w:tcW w:w="2340" w:type="dxa"/>
          </w:tcPr>
          <w:p w14:paraId="147AEC34" w14:textId="77777777" w:rsidR="00BF0763" w:rsidRDefault="00BF0763" w:rsidP="003917B8">
            <w:pPr>
              <w:rPr>
                <w:rFonts w:ascii="Garamond" w:hAnsi="Garamond"/>
                <w:b/>
              </w:rPr>
            </w:pPr>
          </w:p>
        </w:tc>
        <w:tc>
          <w:tcPr>
            <w:tcW w:w="2160" w:type="dxa"/>
          </w:tcPr>
          <w:p w14:paraId="4AC43BCA" w14:textId="77777777" w:rsidR="00BF0763" w:rsidRDefault="00BF0763" w:rsidP="003917B8">
            <w:pPr>
              <w:rPr>
                <w:rFonts w:ascii="Garamond" w:hAnsi="Garamond"/>
                <w:b/>
              </w:rPr>
            </w:pPr>
          </w:p>
        </w:tc>
      </w:tr>
      <w:tr w:rsidR="00BF0763" w14:paraId="340FC840" w14:textId="77777777" w:rsidTr="003917B8">
        <w:tc>
          <w:tcPr>
            <w:tcW w:w="2358" w:type="dxa"/>
          </w:tcPr>
          <w:p w14:paraId="7A59A299" w14:textId="77777777" w:rsidR="00BF0763" w:rsidRPr="0043766B" w:rsidRDefault="00BF0763" w:rsidP="003917B8">
            <w:pPr>
              <w:rPr>
                <w:rFonts w:ascii="Garamond" w:hAnsi="Garamond"/>
                <w:b/>
                <w:sz w:val="20"/>
                <w:szCs w:val="20"/>
              </w:rPr>
            </w:pPr>
          </w:p>
        </w:tc>
        <w:tc>
          <w:tcPr>
            <w:tcW w:w="2340" w:type="dxa"/>
          </w:tcPr>
          <w:p w14:paraId="5BBFC34A" w14:textId="77777777" w:rsidR="00BF0763" w:rsidRDefault="00BF0763" w:rsidP="003917B8">
            <w:pPr>
              <w:rPr>
                <w:rFonts w:ascii="Garamond" w:hAnsi="Garamond"/>
                <w:b/>
              </w:rPr>
            </w:pPr>
          </w:p>
        </w:tc>
        <w:tc>
          <w:tcPr>
            <w:tcW w:w="2340" w:type="dxa"/>
          </w:tcPr>
          <w:p w14:paraId="66B3C386" w14:textId="77777777" w:rsidR="00BF0763" w:rsidRDefault="00BF0763" w:rsidP="003917B8">
            <w:pPr>
              <w:rPr>
                <w:rFonts w:ascii="Garamond" w:hAnsi="Garamond"/>
                <w:b/>
              </w:rPr>
            </w:pPr>
          </w:p>
        </w:tc>
        <w:tc>
          <w:tcPr>
            <w:tcW w:w="2160" w:type="dxa"/>
          </w:tcPr>
          <w:p w14:paraId="1960DD20" w14:textId="77777777" w:rsidR="00BF0763" w:rsidRDefault="00BF0763" w:rsidP="003917B8">
            <w:pPr>
              <w:rPr>
                <w:rFonts w:ascii="Garamond" w:hAnsi="Garamond"/>
                <w:b/>
              </w:rPr>
            </w:pPr>
          </w:p>
        </w:tc>
      </w:tr>
      <w:tr w:rsidR="00BF0763" w14:paraId="4B1AF762" w14:textId="77777777" w:rsidTr="003917B8">
        <w:tc>
          <w:tcPr>
            <w:tcW w:w="9198" w:type="dxa"/>
            <w:gridSpan w:val="4"/>
            <w:shd w:val="clear" w:color="auto" w:fill="D9D9D9" w:themeFill="background1" w:themeFillShade="D9"/>
          </w:tcPr>
          <w:p w14:paraId="379E3318" w14:textId="60180252" w:rsidR="00BF0763" w:rsidRPr="0043766B" w:rsidRDefault="00BF0763" w:rsidP="003917B8">
            <w:pPr>
              <w:rPr>
                <w:rFonts w:ascii="Garamond" w:hAnsi="Garamond"/>
                <w:b/>
                <w:sz w:val="20"/>
                <w:szCs w:val="20"/>
              </w:rPr>
            </w:pPr>
            <w:r w:rsidRPr="006B5236">
              <w:rPr>
                <w:rFonts w:ascii="Garamond" w:hAnsi="Garamond"/>
                <w:b/>
                <w:sz w:val="20"/>
                <w:szCs w:val="20"/>
              </w:rPr>
              <w:t xml:space="preserve">Project Implementation </w:t>
            </w:r>
            <w:r w:rsidRPr="006B5236">
              <w:rPr>
                <w:rFonts w:ascii="Garamond" w:hAnsi="Garamond"/>
                <w:b/>
                <w:color w:val="000000"/>
                <w:sz w:val="20"/>
                <w:szCs w:val="20"/>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r w:rsidR="00C92C0B" w:rsidRPr="006B5236">
              <w:rPr>
                <w:rFonts w:ascii="Garamond" w:hAnsi="Garamond"/>
                <w:b/>
                <w:color w:val="000000"/>
                <w:sz w:val="20"/>
                <w:szCs w:val="20"/>
                <w:lang w:val="en-GB"/>
              </w:rPr>
              <w:t xml:space="preserve"> </w:t>
            </w:r>
            <w:r w:rsidR="00C92C0B" w:rsidRPr="006B5236">
              <w:rPr>
                <w:rFonts w:ascii="Garamond" w:hAnsi="Garamond"/>
                <w:b/>
                <w:sz w:val="20"/>
                <w:szCs w:val="20"/>
              </w:rPr>
              <w:t>To what extent has progress been made in the implementation of social and environmental management measures?  Have there been changes to the overall project risk rating and/or the identified types of risks as outlined at the CEO Endorsement stage?</w:t>
            </w:r>
            <w:r w:rsidR="00C92C0B">
              <w:rPr>
                <w:rFonts w:ascii="Garamond" w:hAnsi="Garamond"/>
                <w:b/>
                <w:sz w:val="20"/>
                <w:szCs w:val="20"/>
              </w:rPr>
              <w:t xml:space="preserve">  </w:t>
            </w:r>
          </w:p>
        </w:tc>
      </w:tr>
      <w:tr w:rsidR="00BF0763" w14:paraId="6F366E1A" w14:textId="77777777" w:rsidTr="003917B8">
        <w:tc>
          <w:tcPr>
            <w:tcW w:w="2358" w:type="dxa"/>
          </w:tcPr>
          <w:p w14:paraId="6491585F" w14:textId="77777777" w:rsidR="00BF0763" w:rsidRPr="0043766B" w:rsidRDefault="00BF0763" w:rsidP="003917B8">
            <w:pPr>
              <w:rPr>
                <w:rFonts w:ascii="Garamond" w:hAnsi="Garamond"/>
                <w:b/>
                <w:sz w:val="20"/>
                <w:szCs w:val="20"/>
              </w:rPr>
            </w:pPr>
          </w:p>
        </w:tc>
        <w:tc>
          <w:tcPr>
            <w:tcW w:w="2340" w:type="dxa"/>
          </w:tcPr>
          <w:p w14:paraId="36F81253" w14:textId="77777777" w:rsidR="00BF0763" w:rsidRDefault="00BF0763" w:rsidP="003917B8">
            <w:pPr>
              <w:rPr>
                <w:rFonts w:ascii="Garamond" w:hAnsi="Garamond"/>
                <w:b/>
              </w:rPr>
            </w:pPr>
          </w:p>
        </w:tc>
        <w:tc>
          <w:tcPr>
            <w:tcW w:w="2340" w:type="dxa"/>
          </w:tcPr>
          <w:p w14:paraId="65E3BD83" w14:textId="77777777" w:rsidR="00BF0763" w:rsidRDefault="00BF0763" w:rsidP="003917B8">
            <w:pPr>
              <w:rPr>
                <w:rFonts w:ascii="Garamond" w:hAnsi="Garamond"/>
                <w:b/>
              </w:rPr>
            </w:pPr>
          </w:p>
        </w:tc>
        <w:tc>
          <w:tcPr>
            <w:tcW w:w="2160" w:type="dxa"/>
          </w:tcPr>
          <w:p w14:paraId="6CEA2FBE" w14:textId="77777777" w:rsidR="00BF0763" w:rsidRDefault="00BF0763" w:rsidP="003917B8">
            <w:pPr>
              <w:rPr>
                <w:rFonts w:ascii="Garamond" w:hAnsi="Garamond"/>
                <w:b/>
              </w:rPr>
            </w:pPr>
          </w:p>
        </w:tc>
      </w:tr>
      <w:tr w:rsidR="00BF0763" w14:paraId="449A75E2" w14:textId="77777777" w:rsidTr="003917B8">
        <w:tc>
          <w:tcPr>
            <w:tcW w:w="2358" w:type="dxa"/>
          </w:tcPr>
          <w:p w14:paraId="162AD2CF" w14:textId="77777777" w:rsidR="00BF0763" w:rsidRPr="0043766B" w:rsidRDefault="00BF0763" w:rsidP="003917B8">
            <w:pPr>
              <w:rPr>
                <w:rFonts w:ascii="Garamond" w:hAnsi="Garamond"/>
                <w:b/>
                <w:sz w:val="20"/>
                <w:szCs w:val="20"/>
              </w:rPr>
            </w:pPr>
          </w:p>
        </w:tc>
        <w:tc>
          <w:tcPr>
            <w:tcW w:w="2340" w:type="dxa"/>
          </w:tcPr>
          <w:p w14:paraId="03E61051" w14:textId="77777777" w:rsidR="00BF0763" w:rsidRDefault="00BF0763" w:rsidP="003917B8">
            <w:pPr>
              <w:rPr>
                <w:rFonts w:ascii="Garamond" w:hAnsi="Garamond"/>
                <w:b/>
              </w:rPr>
            </w:pPr>
          </w:p>
        </w:tc>
        <w:tc>
          <w:tcPr>
            <w:tcW w:w="2340" w:type="dxa"/>
          </w:tcPr>
          <w:p w14:paraId="2C0CA0FC" w14:textId="77777777" w:rsidR="00BF0763" w:rsidRDefault="00BF0763" w:rsidP="003917B8">
            <w:pPr>
              <w:rPr>
                <w:rFonts w:ascii="Garamond" w:hAnsi="Garamond"/>
                <w:b/>
              </w:rPr>
            </w:pPr>
          </w:p>
        </w:tc>
        <w:tc>
          <w:tcPr>
            <w:tcW w:w="2160" w:type="dxa"/>
          </w:tcPr>
          <w:p w14:paraId="7B88A7CE" w14:textId="77777777" w:rsidR="00BF0763" w:rsidRDefault="00BF0763" w:rsidP="003917B8">
            <w:pPr>
              <w:rPr>
                <w:rFonts w:ascii="Garamond" w:hAnsi="Garamond"/>
                <w:b/>
              </w:rPr>
            </w:pPr>
          </w:p>
        </w:tc>
      </w:tr>
      <w:tr w:rsidR="00BF0763" w14:paraId="6E2910F5" w14:textId="77777777" w:rsidTr="003917B8">
        <w:tc>
          <w:tcPr>
            <w:tcW w:w="9198" w:type="dxa"/>
            <w:gridSpan w:val="4"/>
            <w:shd w:val="clear" w:color="auto" w:fill="D9D9D9" w:themeFill="background1" w:themeFillShade="D9"/>
          </w:tcPr>
          <w:p w14:paraId="60DBDFE4" w14:textId="77777777" w:rsidR="00BF0763" w:rsidRPr="0043766B" w:rsidRDefault="00BF0763" w:rsidP="003917B8">
            <w:pPr>
              <w:rPr>
                <w:rFonts w:ascii="Garamond" w:hAnsi="Garamond"/>
                <w:b/>
                <w:sz w:val="20"/>
                <w:szCs w:val="20"/>
              </w:rPr>
            </w:pPr>
            <w:r w:rsidRPr="0043766B">
              <w:rPr>
                <w:rFonts w:ascii="Garamond" w:hAnsi="Garamond"/>
                <w:b/>
                <w:sz w:val="20"/>
                <w:szCs w:val="20"/>
              </w:rPr>
              <w:t>Sustainability</w:t>
            </w:r>
            <w:r>
              <w:rPr>
                <w:rFonts w:ascii="Garamond" w:hAnsi="Garamond"/>
                <w:b/>
                <w:sz w:val="20"/>
                <w:szCs w:val="20"/>
              </w:rPr>
              <w:t>: T</w:t>
            </w:r>
            <w:r w:rsidRPr="0043766B">
              <w:rPr>
                <w:rFonts w:ascii="Garamond" w:hAnsi="Garamond"/>
                <w:b/>
                <w:sz w:val="20"/>
                <w:szCs w:val="20"/>
              </w:rPr>
              <w:t>o what extent are there financial, institutional, socio-economic, and/or environmental risks to sustaining long-term project results?</w:t>
            </w:r>
          </w:p>
        </w:tc>
      </w:tr>
      <w:tr w:rsidR="00BF0763" w14:paraId="3454AB32" w14:textId="77777777" w:rsidTr="003917B8">
        <w:tc>
          <w:tcPr>
            <w:tcW w:w="2358" w:type="dxa"/>
          </w:tcPr>
          <w:p w14:paraId="387C6CC2" w14:textId="77777777" w:rsidR="00BF0763" w:rsidRPr="0043766B" w:rsidRDefault="00BF0763" w:rsidP="003917B8">
            <w:pPr>
              <w:rPr>
                <w:rFonts w:ascii="Garamond" w:hAnsi="Garamond"/>
                <w:b/>
                <w:sz w:val="20"/>
                <w:szCs w:val="20"/>
              </w:rPr>
            </w:pPr>
          </w:p>
        </w:tc>
        <w:tc>
          <w:tcPr>
            <w:tcW w:w="2340" w:type="dxa"/>
          </w:tcPr>
          <w:p w14:paraId="18651BBB" w14:textId="77777777" w:rsidR="00BF0763" w:rsidRDefault="00BF0763" w:rsidP="003917B8">
            <w:pPr>
              <w:rPr>
                <w:rFonts w:ascii="Garamond" w:hAnsi="Garamond"/>
                <w:b/>
              </w:rPr>
            </w:pPr>
          </w:p>
        </w:tc>
        <w:tc>
          <w:tcPr>
            <w:tcW w:w="2340" w:type="dxa"/>
          </w:tcPr>
          <w:p w14:paraId="79E592D2" w14:textId="77777777" w:rsidR="00BF0763" w:rsidRDefault="00BF0763" w:rsidP="003917B8">
            <w:pPr>
              <w:rPr>
                <w:rFonts w:ascii="Garamond" w:hAnsi="Garamond"/>
                <w:b/>
              </w:rPr>
            </w:pPr>
          </w:p>
        </w:tc>
        <w:tc>
          <w:tcPr>
            <w:tcW w:w="2160" w:type="dxa"/>
          </w:tcPr>
          <w:p w14:paraId="773E83D6" w14:textId="77777777" w:rsidR="00BF0763" w:rsidRDefault="00BF0763" w:rsidP="003917B8">
            <w:pPr>
              <w:rPr>
                <w:rFonts w:ascii="Garamond" w:hAnsi="Garamond"/>
                <w:b/>
              </w:rPr>
            </w:pPr>
          </w:p>
        </w:tc>
      </w:tr>
      <w:tr w:rsidR="00BF0763" w14:paraId="44E6C39B" w14:textId="77777777" w:rsidTr="003917B8">
        <w:tc>
          <w:tcPr>
            <w:tcW w:w="2358" w:type="dxa"/>
          </w:tcPr>
          <w:p w14:paraId="2F3859C8" w14:textId="77777777" w:rsidR="00BF0763" w:rsidRPr="0043766B" w:rsidRDefault="00BF0763" w:rsidP="003917B8">
            <w:pPr>
              <w:rPr>
                <w:rFonts w:ascii="Garamond" w:hAnsi="Garamond"/>
                <w:b/>
                <w:sz w:val="20"/>
                <w:szCs w:val="20"/>
              </w:rPr>
            </w:pPr>
          </w:p>
        </w:tc>
        <w:tc>
          <w:tcPr>
            <w:tcW w:w="2340" w:type="dxa"/>
          </w:tcPr>
          <w:p w14:paraId="1FD92579" w14:textId="77777777" w:rsidR="00BF0763" w:rsidRDefault="00BF0763" w:rsidP="003917B8">
            <w:pPr>
              <w:rPr>
                <w:rFonts w:ascii="Garamond" w:hAnsi="Garamond"/>
                <w:b/>
              </w:rPr>
            </w:pPr>
          </w:p>
        </w:tc>
        <w:tc>
          <w:tcPr>
            <w:tcW w:w="2340" w:type="dxa"/>
          </w:tcPr>
          <w:p w14:paraId="687F684C" w14:textId="77777777" w:rsidR="00BF0763" w:rsidRDefault="00BF0763" w:rsidP="003917B8">
            <w:pPr>
              <w:rPr>
                <w:rFonts w:ascii="Garamond" w:hAnsi="Garamond"/>
                <w:b/>
              </w:rPr>
            </w:pPr>
          </w:p>
        </w:tc>
        <w:tc>
          <w:tcPr>
            <w:tcW w:w="2160" w:type="dxa"/>
          </w:tcPr>
          <w:p w14:paraId="7AD1278A" w14:textId="77777777" w:rsidR="00BF0763" w:rsidRDefault="00BF0763" w:rsidP="003917B8">
            <w:pPr>
              <w:rPr>
                <w:rFonts w:ascii="Garamond" w:hAnsi="Garamond"/>
                <w:b/>
              </w:rPr>
            </w:pPr>
          </w:p>
        </w:tc>
      </w:tr>
    </w:tbl>
    <w:p w14:paraId="4386B7C2" w14:textId="77777777" w:rsidR="00BF0763" w:rsidRDefault="00BF0763" w:rsidP="00BF0763">
      <w:pPr>
        <w:widowControl w:val="0"/>
        <w:autoSpaceDE w:val="0"/>
        <w:autoSpaceDN w:val="0"/>
        <w:adjustRightInd w:val="0"/>
        <w:spacing w:after="0" w:line="240" w:lineRule="auto"/>
        <w:rPr>
          <w:rFonts w:ascii="Arial" w:hAnsi="Arial" w:cs="Arial"/>
          <w:b/>
          <w:bCs/>
          <w:sz w:val="16"/>
          <w:szCs w:val="16"/>
        </w:rPr>
      </w:pPr>
    </w:p>
    <w:p w14:paraId="224467EB" w14:textId="77777777" w:rsidR="00BF0763" w:rsidRDefault="00BF0763" w:rsidP="00BF0763">
      <w:pPr>
        <w:widowControl w:val="0"/>
        <w:autoSpaceDE w:val="0"/>
        <w:autoSpaceDN w:val="0"/>
        <w:adjustRightInd w:val="0"/>
        <w:spacing w:after="0" w:line="240" w:lineRule="auto"/>
        <w:rPr>
          <w:rFonts w:ascii="Times New Roman" w:hAnsi="Times New Roman" w:cs="Times New Roman"/>
          <w:sz w:val="24"/>
          <w:szCs w:val="24"/>
        </w:rPr>
        <w:sectPr w:rsidR="00BF0763">
          <w:footerReference w:type="even" r:id="rId15"/>
          <w:footerReference w:type="default" r:id="rId16"/>
          <w:pgSz w:w="12240" w:h="15840"/>
          <w:pgMar w:top="1226" w:right="1620" w:bottom="458" w:left="1620" w:header="720" w:footer="720" w:gutter="0"/>
          <w:cols w:space="720" w:equalWidth="0">
            <w:col w:w="9000"/>
          </w:cols>
          <w:noEndnote/>
        </w:sectPr>
      </w:pPr>
    </w:p>
    <w:p w14:paraId="35535F10" w14:textId="77777777" w:rsidR="00BF0763" w:rsidRPr="00B20314"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r>
        <w:rPr>
          <w:rFonts w:ascii="Garamond" w:hAnsi="Garamond"/>
          <w:b/>
          <w:color w:val="808080" w:themeColor="background1" w:themeShade="80"/>
        </w:rPr>
        <w:lastRenderedPageBreak/>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UNEG Code of Conduct for Evaluators</w:t>
      </w:r>
      <w:r>
        <w:rPr>
          <w:rFonts w:ascii="Garamond" w:hAnsi="Garamond" w:cs="Arial"/>
          <w:b/>
          <w:bCs/>
          <w:color w:val="808080" w:themeColor="background1" w:themeShade="80"/>
          <w:szCs w:val="19"/>
        </w:rPr>
        <w:t>/Midterm Review Consultants</w:t>
      </w:r>
      <w:r>
        <w:rPr>
          <w:rStyle w:val="FootnoteReference"/>
          <w:rFonts w:ascii="Garamond" w:hAnsi="Garamond" w:cs="Arial"/>
          <w:b/>
          <w:bCs/>
          <w:color w:val="808080" w:themeColor="background1" w:themeShade="80"/>
          <w:szCs w:val="19"/>
        </w:rPr>
        <w:footnoteReference w:id="13"/>
      </w:r>
    </w:p>
    <w:p w14:paraId="5A72C798" w14:textId="77777777" w:rsidR="00BF0763" w:rsidRDefault="00BF0763" w:rsidP="00BF0763">
      <w:pPr>
        <w:keepNext/>
        <w:keepLines/>
        <w:overflowPunct w:val="0"/>
        <w:autoSpaceDE w:val="0"/>
        <w:autoSpaceDN w:val="0"/>
        <w:adjustRightInd w:val="0"/>
        <w:spacing w:after="0" w:line="259" w:lineRule="auto"/>
        <w:rPr>
          <w:rFonts w:ascii="Garamond" w:hAnsi="Garamond" w:cs="Arial"/>
          <w:b/>
          <w:bCs/>
        </w:rPr>
      </w:pPr>
    </w:p>
    <w:p w14:paraId="006009CF" w14:textId="77777777" w:rsidR="00BF0763" w:rsidRDefault="00BF0763" w:rsidP="00BF0763">
      <w:pPr>
        <w:spacing w:after="0" w:line="240" w:lineRule="auto"/>
        <w:rPr>
          <w:rFonts w:ascii="Garamond" w:hAnsi="Garamond"/>
          <w:b/>
          <w:color w:val="FF0000"/>
        </w:rPr>
      </w:pPr>
      <w:r>
        <w:rPr>
          <w:noProof/>
        </w:rPr>
        <mc:AlternateContent>
          <mc:Choice Requires="wps">
            <w:drawing>
              <wp:anchor distT="0" distB="0" distL="114300" distR="114300" simplePos="0" relativeHeight="251659264" behindDoc="0" locked="0" layoutInCell="1" allowOverlap="1" wp14:anchorId="4456DA62" wp14:editId="5304BC1D">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543B634" w14:textId="77777777" w:rsidR="00453722" w:rsidRPr="0035593A" w:rsidRDefault="00453722"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453722" w:rsidRPr="0035593A" w:rsidRDefault="0045372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453722" w:rsidRPr="0035593A" w:rsidRDefault="0045372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453722" w:rsidRPr="0035593A" w:rsidRDefault="0045372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w:t>
                            </w:r>
                            <w:proofErr w:type="gramStart"/>
                            <w:r w:rsidRPr="0035593A">
                              <w:rPr>
                                <w:rFonts w:ascii="Garamond" w:hAnsi="Garamond" w:cs="Arial"/>
                                <w:sz w:val="20"/>
                                <w:szCs w:val="20"/>
                              </w:rPr>
                              <w:t>confidence, and</w:t>
                            </w:r>
                            <w:proofErr w:type="gramEnd"/>
                            <w:r w:rsidRPr="0035593A">
                              <w:rPr>
                                <w:rFonts w:ascii="Garamond" w:hAnsi="Garamond" w:cs="Arial"/>
                                <w:sz w:val="20"/>
                                <w:szCs w:val="20"/>
                              </w:rPr>
                              <w:t xml:space="preserve"> must ensure that sensitive information cannot be traced to its source. Evaluators are not expected to evaluate </w:t>
                            </w:r>
                            <w:proofErr w:type="gramStart"/>
                            <w:r w:rsidRPr="0035593A">
                              <w:rPr>
                                <w:rFonts w:ascii="Garamond" w:hAnsi="Garamond" w:cs="Arial"/>
                                <w:sz w:val="20"/>
                                <w:szCs w:val="20"/>
                              </w:rPr>
                              <w:t>individuals, and</w:t>
                            </w:r>
                            <w:proofErr w:type="gramEnd"/>
                            <w:r w:rsidRPr="0035593A">
                              <w:rPr>
                                <w:rFonts w:ascii="Garamond" w:hAnsi="Garamond" w:cs="Arial"/>
                                <w:sz w:val="20"/>
                                <w:szCs w:val="20"/>
                              </w:rPr>
                              <w:t xml:space="preserve"> must balance an evaluation of management functions with this general principle. </w:t>
                            </w:r>
                          </w:p>
                          <w:p w14:paraId="1420FF4D" w14:textId="77777777" w:rsidR="00453722" w:rsidRPr="0035593A" w:rsidRDefault="0045372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453722" w:rsidRPr="0035593A" w:rsidRDefault="0045372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453722" w:rsidRPr="0035593A" w:rsidRDefault="0045372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213FF08B" w:rsidR="00453722" w:rsidRDefault="0045372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5051D72E" w14:textId="77777777" w:rsidR="00453722" w:rsidRPr="00C83D1C" w:rsidRDefault="00453722" w:rsidP="00C83D1C">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 xml:space="preserve">Must ensure that independence of judgement is </w:t>
                            </w:r>
                            <w:proofErr w:type="gramStart"/>
                            <w:r w:rsidRPr="00C83D1C">
                              <w:rPr>
                                <w:rFonts w:ascii="Garamond" w:eastAsiaTheme="minorHAnsi" w:hAnsi="Garamond" w:cs="Arial"/>
                                <w:sz w:val="20"/>
                                <w:szCs w:val="20"/>
                              </w:rPr>
                              <w:t>maintained</w:t>
                            </w:r>
                            <w:proofErr w:type="gramEnd"/>
                            <w:r w:rsidRPr="00C83D1C">
                              <w:rPr>
                                <w:rFonts w:ascii="Garamond" w:eastAsiaTheme="minorHAnsi" w:hAnsi="Garamond" w:cs="Arial"/>
                                <w:sz w:val="20"/>
                                <w:szCs w:val="20"/>
                              </w:rPr>
                              <w:t xml:space="preserve"> and that evaluation findings and recommendations are independently presented.</w:t>
                            </w:r>
                          </w:p>
                          <w:p w14:paraId="2CFBBB6C" w14:textId="77E510F6" w:rsidR="00453722" w:rsidRPr="00C83D1C" w:rsidRDefault="00453722" w:rsidP="00C83D1C">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confirm that they have not been involved in designing, executing or advising on the project being evaluated.</w:t>
                            </w:r>
                          </w:p>
                          <w:p w14:paraId="01D98E4B" w14:textId="77777777" w:rsidR="00453722" w:rsidRPr="0035593A" w:rsidRDefault="00453722" w:rsidP="00BF0763">
                            <w:pPr>
                              <w:spacing w:after="0" w:line="240" w:lineRule="auto"/>
                              <w:rPr>
                                <w:rFonts w:ascii="Garamond" w:hAnsi="Garamond"/>
                                <w:b/>
                                <w:color w:val="FF0000"/>
                                <w:sz w:val="20"/>
                                <w:szCs w:val="20"/>
                              </w:rPr>
                            </w:pPr>
                          </w:p>
                          <w:p w14:paraId="1234920A" w14:textId="77777777" w:rsidR="00453722" w:rsidRDefault="00453722" w:rsidP="00A942A0">
                            <w:pPr>
                              <w:spacing w:after="0" w:line="240" w:lineRule="auto"/>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453722" w:rsidRPr="0035593A" w:rsidRDefault="00453722" w:rsidP="00BF0763">
                            <w:pPr>
                              <w:spacing w:after="0" w:line="240" w:lineRule="auto"/>
                              <w:jc w:val="center"/>
                              <w:rPr>
                                <w:rFonts w:ascii="Garamond" w:hAnsi="Garamond"/>
                                <w:b/>
                                <w:sz w:val="20"/>
                                <w:szCs w:val="20"/>
                              </w:rPr>
                            </w:pPr>
                          </w:p>
                          <w:p w14:paraId="151875A0" w14:textId="77777777" w:rsidR="00453722" w:rsidRPr="0035593A" w:rsidRDefault="00453722"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453722" w:rsidRDefault="00453722" w:rsidP="00BF0763">
                            <w:pPr>
                              <w:spacing w:after="0" w:line="240" w:lineRule="auto"/>
                              <w:rPr>
                                <w:rFonts w:ascii="Garamond" w:hAnsi="Garamond"/>
                                <w:sz w:val="20"/>
                                <w:szCs w:val="20"/>
                              </w:rPr>
                            </w:pPr>
                          </w:p>
                          <w:p w14:paraId="525ABFE2" w14:textId="77777777" w:rsidR="00453722" w:rsidRDefault="00453722"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453722" w:rsidRPr="0035593A" w:rsidRDefault="00453722" w:rsidP="00BF0763">
                            <w:pPr>
                              <w:spacing w:after="0" w:line="240" w:lineRule="auto"/>
                              <w:rPr>
                                <w:rFonts w:ascii="Garamond" w:hAnsi="Garamond"/>
                                <w:sz w:val="20"/>
                                <w:szCs w:val="20"/>
                              </w:rPr>
                            </w:pPr>
                          </w:p>
                          <w:p w14:paraId="16A71DEB" w14:textId="77777777" w:rsidR="00453722" w:rsidRPr="0035593A" w:rsidRDefault="00453722"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453722" w:rsidRPr="0035593A" w:rsidRDefault="00453722" w:rsidP="00BF0763">
                            <w:pPr>
                              <w:spacing w:after="0" w:line="240" w:lineRule="auto"/>
                              <w:rPr>
                                <w:rFonts w:ascii="Garamond" w:hAnsi="Garamond"/>
                                <w:sz w:val="20"/>
                                <w:szCs w:val="20"/>
                              </w:rPr>
                            </w:pPr>
                          </w:p>
                          <w:p w14:paraId="68C17188" w14:textId="77777777" w:rsidR="00453722" w:rsidRDefault="00453722"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453722" w:rsidRPr="0035593A" w:rsidRDefault="00453722" w:rsidP="00BF0763">
                            <w:pPr>
                              <w:spacing w:after="0" w:line="240" w:lineRule="auto"/>
                              <w:rPr>
                                <w:rFonts w:ascii="Garamond" w:hAnsi="Garamond"/>
                                <w:b/>
                                <w:sz w:val="20"/>
                                <w:szCs w:val="20"/>
                              </w:rPr>
                            </w:pPr>
                          </w:p>
                          <w:p w14:paraId="46E58BC7" w14:textId="77777777" w:rsidR="00453722" w:rsidRDefault="00453722"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453722" w:rsidRPr="0035593A" w:rsidRDefault="00453722" w:rsidP="00BF0763">
                            <w:pPr>
                              <w:spacing w:after="0" w:line="240" w:lineRule="auto"/>
                              <w:rPr>
                                <w:rFonts w:ascii="Garamond" w:hAnsi="Garamond"/>
                                <w:sz w:val="20"/>
                                <w:szCs w:val="20"/>
                              </w:rPr>
                            </w:pPr>
                          </w:p>
                          <w:p w14:paraId="28606D17" w14:textId="77777777" w:rsidR="00453722" w:rsidRPr="0035593A" w:rsidRDefault="00453722"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456DA62"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5543B634" w14:textId="77777777" w:rsidR="00453722" w:rsidRPr="0035593A" w:rsidRDefault="00453722"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453722" w:rsidRPr="0035593A" w:rsidRDefault="0045372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453722" w:rsidRPr="0035593A" w:rsidRDefault="0045372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453722" w:rsidRPr="0035593A" w:rsidRDefault="0045372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w:t>
                      </w:r>
                      <w:proofErr w:type="gramStart"/>
                      <w:r w:rsidRPr="0035593A">
                        <w:rPr>
                          <w:rFonts w:ascii="Garamond" w:hAnsi="Garamond" w:cs="Arial"/>
                          <w:sz w:val="20"/>
                          <w:szCs w:val="20"/>
                        </w:rPr>
                        <w:t>confidence, and</w:t>
                      </w:r>
                      <w:proofErr w:type="gramEnd"/>
                      <w:r w:rsidRPr="0035593A">
                        <w:rPr>
                          <w:rFonts w:ascii="Garamond" w:hAnsi="Garamond" w:cs="Arial"/>
                          <w:sz w:val="20"/>
                          <w:szCs w:val="20"/>
                        </w:rPr>
                        <w:t xml:space="preserve"> must ensure that sensitive information cannot be traced to its source. Evaluators are not expected to evaluate </w:t>
                      </w:r>
                      <w:proofErr w:type="gramStart"/>
                      <w:r w:rsidRPr="0035593A">
                        <w:rPr>
                          <w:rFonts w:ascii="Garamond" w:hAnsi="Garamond" w:cs="Arial"/>
                          <w:sz w:val="20"/>
                          <w:szCs w:val="20"/>
                        </w:rPr>
                        <w:t>individuals, and</w:t>
                      </w:r>
                      <w:proofErr w:type="gramEnd"/>
                      <w:r w:rsidRPr="0035593A">
                        <w:rPr>
                          <w:rFonts w:ascii="Garamond" w:hAnsi="Garamond" w:cs="Arial"/>
                          <w:sz w:val="20"/>
                          <w:szCs w:val="20"/>
                        </w:rPr>
                        <w:t xml:space="preserve"> must balance an evaluation of management functions with this general principle. </w:t>
                      </w:r>
                    </w:p>
                    <w:p w14:paraId="1420FF4D" w14:textId="77777777" w:rsidR="00453722" w:rsidRPr="0035593A" w:rsidRDefault="0045372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453722" w:rsidRPr="0035593A" w:rsidRDefault="0045372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453722" w:rsidRPr="0035593A" w:rsidRDefault="0045372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213FF08B" w:rsidR="00453722" w:rsidRDefault="0045372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5051D72E" w14:textId="77777777" w:rsidR="00453722" w:rsidRPr="00C83D1C" w:rsidRDefault="00453722" w:rsidP="00C83D1C">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 xml:space="preserve">Must ensure that independence of judgement is </w:t>
                      </w:r>
                      <w:proofErr w:type="gramStart"/>
                      <w:r w:rsidRPr="00C83D1C">
                        <w:rPr>
                          <w:rFonts w:ascii="Garamond" w:eastAsiaTheme="minorHAnsi" w:hAnsi="Garamond" w:cs="Arial"/>
                          <w:sz w:val="20"/>
                          <w:szCs w:val="20"/>
                        </w:rPr>
                        <w:t>maintained</w:t>
                      </w:r>
                      <w:proofErr w:type="gramEnd"/>
                      <w:r w:rsidRPr="00C83D1C">
                        <w:rPr>
                          <w:rFonts w:ascii="Garamond" w:eastAsiaTheme="minorHAnsi" w:hAnsi="Garamond" w:cs="Arial"/>
                          <w:sz w:val="20"/>
                          <w:szCs w:val="20"/>
                        </w:rPr>
                        <w:t xml:space="preserve"> and that evaluation findings and recommendations are independently presented.</w:t>
                      </w:r>
                    </w:p>
                    <w:p w14:paraId="2CFBBB6C" w14:textId="77E510F6" w:rsidR="00453722" w:rsidRPr="00C83D1C" w:rsidRDefault="00453722" w:rsidP="00C83D1C">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confirm that they have not been involved in designing, executing or advising on the project being evaluated.</w:t>
                      </w:r>
                    </w:p>
                    <w:p w14:paraId="01D98E4B" w14:textId="77777777" w:rsidR="00453722" w:rsidRPr="0035593A" w:rsidRDefault="00453722" w:rsidP="00BF0763">
                      <w:pPr>
                        <w:spacing w:after="0" w:line="240" w:lineRule="auto"/>
                        <w:rPr>
                          <w:rFonts w:ascii="Garamond" w:hAnsi="Garamond"/>
                          <w:b/>
                          <w:color w:val="FF0000"/>
                          <w:sz w:val="20"/>
                          <w:szCs w:val="20"/>
                        </w:rPr>
                      </w:pPr>
                    </w:p>
                    <w:p w14:paraId="1234920A" w14:textId="77777777" w:rsidR="00453722" w:rsidRDefault="00453722" w:rsidP="00A942A0">
                      <w:pPr>
                        <w:spacing w:after="0" w:line="240" w:lineRule="auto"/>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453722" w:rsidRPr="0035593A" w:rsidRDefault="00453722" w:rsidP="00BF0763">
                      <w:pPr>
                        <w:spacing w:after="0" w:line="240" w:lineRule="auto"/>
                        <w:jc w:val="center"/>
                        <w:rPr>
                          <w:rFonts w:ascii="Garamond" w:hAnsi="Garamond"/>
                          <w:b/>
                          <w:sz w:val="20"/>
                          <w:szCs w:val="20"/>
                        </w:rPr>
                      </w:pPr>
                    </w:p>
                    <w:p w14:paraId="151875A0" w14:textId="77777777" w:rsidR="00453722" w:rsidRPr="0035593A" w:rsidRDefault="00453722"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453722" w:rsidRDefault="00453722" w:rsidP="00BF0763">
                      <w:pPr>
                        <w:spacing w:after="0" w:line="240" w:lineRule="auto"/>
                        <w:rPr>
                          <w:rFonts w:ascii="Garamond" w:hAnsi="Garamond"/>
                          <w:sz w:val="20"/>
                          <w:szCs w:val="20"/>
                        </w:rPr>
                      </w:pPr>
                    </w:p>
                    <w:p w14:paraId="525ABFE2" w14:textId="77777777" w:rsidR="00453722" w:rsidRDefault="00453722"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453722" w:rsidRPr="0035593A" w:rsidRDefault="00453722" w:rsidP="00BF0763">
                      <w:pPr>
                        <w:spacing w:after="0" w:line="240" w:lineRule="auto"/>
                        <w:rPr>
                          <w:rFonts w:ascii="Garamond" w:hAnsi="Garamond"/>
                          <w:sz w:val="20"/>
                          <w:szCs w:val="20"/>
                        </w:rPr>
                      </w:pPr>
                    </w:p>
                    <w:p w14:paraId="16A71DEB" w14:textId="77777777" w:rsidR="00453722" w:rsidRPr="0035593A" w:rsidRDefault="00453722"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453722" w:rsidRPr="0035593A" w:rsidRDefault="00453722" w:rsidP="00BF0763">
                      <w:pPr>
                        <w:spacing w:after="0" w:line="240" w:lineRule="auto"/>
                        <w:rPr>
                          <w:rFonts w:ascii="Garamond" w:hAnsi="Garamond"/>
                          <w:sz w:val="20"/>
                          <w:szCs w:val="20"/>
                        </w:rPr>
                      </w:pPr>
                    </w:p>
                    <w:p w14:paraId="68C17188" w14:textId="77777777" w:rsidR="00453722" w:rsidRDefault="00453722"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453722" w:rsidRPr="0035593A" w:rsidRDefault="00453722" w:rsidP="00BF0763">
                      <w:pPr>
                        <w:spacing w:after="0" w:line="240" w:lineRule="auto"/>
                        <w:rPr>
                          <w:rFonts w:ascii="Garamond" w:hAnsi="Garamond"/>
                          <w:b/>
                          <w:sz w:val="20"/>
                          <w:szCs w:val="20"/>
                        </w:rPr>
                      </w:pPr>
                    </w:p>
                    <w:p w14:paraId="46E58BC7" w14:textId="77777777" w:rsidR="00453722" w:rsidRDefault="00453722"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453722" w:rsidRPr="0035593A" w:rsidRDefault="00453722" w:rsidP="00BF0763">
                      <w:pPr>
                        <w:spacing w:after="0" w:line="240" w:lineRule="auto"/>
                        <w:rPr>
                          <w:rFonts w:ascii="Garamond" w:hAnsi="Garamond"/>
                          <w:sz w:val="20"/>
                          <w:szCs w:val="20"/>
                        </w:rPr>
                      </w:pPr>
                    </w:p>
                    <w:p w14:paraId="28606D17" w14:textId="77777777" w:rsidR="00453722" w:rsidRPr="0035593A" w:rsidRDefault="00453722"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7F64F9C6" w14:textId="77777777" w:rsidR="00BF0763" w:rsidRDefault="00BF0763" w:rsidP="00BF0763">
      <w:pPr>
        <w:spacing w:after="0" w:line="240" w:lineRule="auto"/>
        <w:rPr>
          <w:rFonts w:ascii="Garamond" w:hAnsi="Garamond"/>
          <w:b/>
          <w:color w:val="808080" w:themeColor="background1" w:themeShade="80"/>
        </w:rPr>
      </w:pPr>
    </w:p>
    <w:p w14:paraId="5FCF2E3F" w14:textId="77777777" w:rsidR="00BF0763" w:rsidRDefault="00BF0763" w:rsidP="00BF0763">
      <w:pPr>
        <w:spacing w:after="0" w:line="240" w:lineRule="auto"/>
        <w:rPr>
          <w:rFonts w:ascii="Garamond" w:hAnsi="Garamond"/>
          <w:b/>
          <w:color w:val="808080" w:themeColor="background1" w:themeShade="80"/>
        </w:rPr>
      </w:pPr>
    </w:p>
    <w:p w14:paraId="2A2DFEC7" w14:textId="77777777" w:rsidR="00BF0763" w:rsidRDefault="00BF0763" w:rsidP="00BF0763">
      <w:pPr>
        <w:spacing w:after="0" w:line="240" w:lineRule="auto"/>
        <w:rPr>
          <w:rFonts w:ascii="Garamond" w:hAnsi="Garamond"/>
          <w:b/>
          <w:color w:val="808080" w:themeColor="background1" w:themeShade="80"/>
        </w:rPr>
      </w:pPr>
    </w:p>
    <w:p w14:paraId="4193F49B" w14:textId="77777777" w:rsidR="00BF0763" w:rsidRDefault="00BF0763" w:rsidP="00BF0763">
      <w:pPr>
        <w:spacing w:after="0" w:line="240" w:lineRule="auto"/>
        <w:rPr>
          <w:rFonts w:ascii="Garamond" w:hAnsi="Garamond"/>
          <w:b/>
          <w:color w:val="808080" w:themeColor="background1" w:themeShade="80"/>
        </w:rPr>
      </w:pPr>
    </w:p>
    <w:p w14:paraId="641BAFC1" w14:textId="77777777" w:rsidR="00BF0763" w:rsidRDefault="00BF0763" w:rsidP="00BF0763">
      <w:pPr>
        <w:spacing w:after="0" w:line="240" w:lineRule="auto"/>
        <w:rPr>
          <w:rFonts w:ascii="Garamond" w:hAnsi="Garamond"/>
          <w:b/>
          <w:color w:val="808080" w:themeColor="background1" w:themeShade="80"/>
        </w:rPr>
      </w:pPr>
    </w:p>
    <w:p w14:paraId="153269F7" w14:textId="77777777" w:rsidR="00BF0763" w:rsidRDefault="00BF0763" w:rsidP="00BF0763">
      <w:pPr>
        <w:spacing w:after="0" w:line="240" w:lineRule="auto"/>
        <w:rPr>
          <w:rFonts w:ascii="Garamond" w:hAnsi="Garamond"/>
          <w:b/>
          <w:color w:val="808080" w:themeColor="background1" w:themeShade="80"/>
        </w:rPr>
      </w:pPr>
    </w:p>
    <w:p w14:paraId="4A17DCF5" w14:textId="77777777" w:rsidR="00BF0763" w:rsidRDefault="00BF0763" w:rsidP="00BF0763">
      <w:pPr>
        <w:spacing w:after="0" w:line="240" w:lineRule="auto"/>
        <w:rPr>
          <w:rFonts w:ascii="Garamond" w:hAnsi="Garamond"/>
          <w:b/>
          <w:color w:val="808080" w:themeColor="background1" w:themeShade="80"/>
        </w:rPr>
      </w:pPr>
    </w:p>
    <w:p w14:paraId="10846DA3" w14:textId="77777777" w:rsidR="00BF0763" w:rsidRDefault="00BF0763" w:rsidP="00BF0763">
      <w:pPr>
        <w:spacing w:after="0" w:line="240" w:lineRule="auto"/>
        <w:rPr>
          <w:rFonts w:ascii="Garamond" w:hAnsi="Garamond"/>
          <w:b/>
          <w:color w:val="808080" w:themeColor="background1" w:themeShade="80"/>
        </w:rPr>
      </w:pPr>
    </w:p>
    <w:p w14:paraId="436EB665" w14:textId="77777777" w:rsidR="00BF0763" w:rsidRDefault="00BF0763" w:rsidP="00BF0763">
      <w:pPr>
        <w:spacing w:after="0" w:line="240" w:lineRule="auto"/>
        <w:rPr>
          <w:rFonts w:ascii="Garamond" w:hAnsi="Garamond"/>
          <w:b/>
          <w:color w:val="808080" w:themeColor="background1" w:themeShade="80"/>
        </w:rPr>
      </w:pPr>
    </w:p>
    <w:p w14:paraId="095812AB" w14:textId="77777777" w:rsidR="00BF0763" w:rsidRDefault="00BF0763" w:rsidP="00BF0763">
      <w:pPr>
        <w:spacing w:after="0" w:line="240" w:lineRule="auto"/>
        <w:rPr>
          <w:rFonts w:ascii="Garamond" w:hAnsi="Garamond"/>
          <w:b/>
          <w:color w:val="808080" w:themeColor="background1" w:themeShade="80"/>
        </w:rPr>
      </w:pPr>
    </w:p>
    <w:p w14:paraId="12D0D2A9" w14:textId="77777777" w:rsidR="00BF0763" w:rsidRPr="00B20314"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E</w:t>
      </w:r>
      <w:r w:rsidRPr="00B20314">
        <w:rPr>
          <w:rFonts w:ascii="Garamond" w:hAnsi="Garamond"/>
          <w:b/>
          <w:color w:val="808080" w:themeColor="background1" w:themeShade="80"/>
        </w:rPr>
        <w:t xml:space="preserve">: </w:t>
      </w:r>
      <w:r>
        <w:rPr>
          <w:rFonts w:ascii="Garamond" w:hAnsi="Garamond"/>
          <w:b/>
          <w:color w:val="808080" w:themeColor="background1" w:themeShade="80"/>
        </w:rPr>
        <w:t>MTR</w:t>
      </w:r>
      <w:r w:rsidRPr="00B20314">
        <w:rPr>
          <w:rFonts w:ascii="Garamond" w:hAnsi="Garamond"/>
          <w:b/>
          <w:color w:val="808080" w:themeColor="background1" w:themeShade="80"/>
        </w:rPr>
        <w:t xml:space="preserve"> Ratings</w:t>
      </w:r>
    </w:p>
    <w:p w14:paraId="702E5B22" w14:textId="77777777" w:rsidR="00BF0763" w:rsidRPr="00CD7059"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49"/>
        <w:gridCol w:w="7191"/>
      </w:tblGrid>
      <w:tr w:rsidR="00BF0763" w:rsidRPr="001335BB" w14:paraId="50F65A0F" w14:textId="77777777" w:rsidTr="003917B8">
        <w:tc>
          <w:tcPr>
            <w:tcW w:w="9576" w:type="dxa"/>
            <w:gridSpan w:val="3"/>
            <w:shd w:val="clear" w:color="auto" w:fill="D9D9D9" w:themeFill="background1" w:themeFillShade="D9"/>
          </w:tcPr>
          <w:p w14:paraId="3D6B1AF7" w14:textId="77777777" w:rsidR="00BF0763" w:rsidRPr="001335BB" w:rsidRDefault="00BF0763" w:rsidP="003917B8">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BF0763" w:rsidRPr="001335BB" w14:paraId="5EA4CA8D" w14:textId="77777777" w:rsidTr="003917B8">
        <w:tc>
          <w:tcPr>
            <w:tcW w:w="310" w:type="dxa"/>
            <w:vAlign w:val="center"/>
          </w:tcPr>
          <w:p w14:paraId="15E9D39C" w14:textId="77777777" w:rsidR="00BF0763" w:rsidRPr="001335BB" w:rsidRDefault="00BF0763" w:rsidP="003917B8">
            <w:pPr>
              <w:rPr>
                <w:rFonts w:ascii="Garamond" w:hAnsi="Garamond" w:cs="Arial"/>
                <w:sz w:val="20"/>
                <w:szCs w:val="20"/>
              </w:rPr>
            </w:pPr>
            <w:r>
              <w:rPr>
                <w:rFonts w:ascii="Garamond" w:hAnsi="Garamond" w:cs="Arial"/>
                <w:sz w:val="20"/>
                <w:szCs w:val="20"/>
              </w:rPr>
              <w:t>6</w:t>
            </w:r>
          </w:p>
        </w:tc>
        <w:tc>
          <w:tcPr>
            <w:tcW w:w="1868" w:type="dxa"/>
            <w:vAlign w:val="center"/>
          </w:tcPr>
          <w:p w14:paraId="4667B933" w14:textId="77777777" w:rsidR="00BF0763" w:rsidRPr="001335BB" w:rsidRDefault="00BF0763" w:rsidP="003917B8">
            <w:pPr>
              <w:rPr>
                <w:rFonts w:ascii="Garamond" w:hAnsi="Garamond" w:cs="Arial"/>
                <w:sz w:val="20"/>
                <w:szCs w:val="20"/>
              </w:rPr>
            </w:pPr>
            <w:r>
              <w:rPr>
                <w:rFonts w:ascii="Garamond" w:hAnsi="Garamond" w:cs="Arial"/>
                <w:sz w:val="20"/>
                <w:szCs w:val="20"/>
              </w:rPr>
              <w:t>Highly Satisfactory (HS)</w:t>
            </w:r>
          </w:p>
        </w:tc>
        <w:tc>
          <w:tcPr>
            <w:tcW w:w="7398" w:type="dxa"/>
          </w:tcPr>
          <w:p w14:paraId="1438B5D8" w14:textId="77777777" w:rsidR="00BF0763" w:rsidRPr="001335BB" w:rsidRDefault="00BF0763" w:rsidP="003917B8">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BF0763" w:rsidRPr="001335BB" w14:paraId="56A88ACF" w14:textId="77777777" w:rsidTr="003917B8">
        <w:tc>
          <w:tcPr>
            <w:tcW w:w="310" w:type="dxa"/>
            <w:vAlign w:val="center"/>
          </w:tcPr>
          <w:p w14:paraId="72FB6E11" w14:textId="77777777" w:rsidR="00BF0763" w:rsidRPr="001335BB" w:rsidRDefault="00BF0763" w:rsidP="003917B8">
            <w:pPr>
              <w:rPr>
                <w:rFonts w:ascii="Garamond" w:hAnsi="Garamond" w:cs="Arial"/>
                <w:sz w:val="20"/>
                <w:szCs w:val="20"/>
              </w:rPr>
            </w:pPr>
            <w:r>
              <w:rPr>
                <w:rFonts w:ascii="Garamond" w:hAnsi="Garamond" w:cs="Arial"/>
                <w:sz w:val="20"/>
                <w:szCs w:val="20"/>
              </w:rPr>
              <w:t>5</w:t>
            </w:r>
          </w:p>
        </w:tc>
        <w:tc>
          <w:tcPr>
            <w:tcW w:w="1868" w:type="dxa"/>
            <w:vAlign w:val="center"/>
          </w:tcPr>
          <w:p w14:paraId="32BA8321" w14:textId="77777777" w:rsidR="00BF0763" w:rsidRPr="001335BB" w:rsidRDefault="00BF0763" w:rsidP="003917B8">
            <w:pPr>
              <w:rPr>
                <w:rFonts w:ascii="Garamond" w:hAnsi="Garamond" w:cs="Arial"/>
                <w:sz w:val="20"/>
                <w:szCs w:val="20"/>
              </w:rPr>
            </w:pPr>
            <w:r>
              <w:rPr>
                <w:rFonts w:ascii="Garamond" w:hAnsi="Garamond" w:cs="Arial"/>
                <w:sz w:val="20"/>
                <w:szCs w:val="20"/>
              </w:rPr>
              <w:t>Satisfactory (S)</w:t>
            </w:r>
          </w:p>
        </w:tc>
        <w:tc>
          <w:tcPr>
            <w:tcW w:w="7398" w:type="dxa"/>
          </w:tcPr>
          <w:p w14:paraId="384553B1" w14:textId="77777777" w:rsidR="00BF0763" w:rsidRPr="001335BB" w:rsidRDefault="00BF0763" w:rsidP="003917B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4993583E" w14:textId="77777777" w:rsidTr="003917B8">
        <w:tc>
          <w:tcPr>
            <w:tcW w:w="310" w:type="dxa"/>
            <w:vAlign w:val="center"/>
          </w:tcPr>
          <w:p w14:paraId="1AE21B6A" w14:textId="77777777" w:rsidR="00BF0763" w:rsidRPr="001335BB" w:rsidRDefault="00BF0763" w:rsidP="003917B8">
            <w:pPr>
              <w:rPr>
                <w:rFonts w:ascii="Garamond" w:hAnsi="Garamond" w:cs="Arial"/>
                <w:sz w:val="20"/>
                <w:szCs w:val="20"/>
              </w:rPr>
            </w:pPr>
            <w:r w:rsidRPr="001335BB">
              <w:rPr>
                <w:rFonts w:ascii="Garamond" w:hAnsi="Garamond" w:cs="Arial"/>
                <w:sz w:val="20"/>
                <w:szCs w:val="20"/>
              </w:rPr>
              <w:t>4</w:t>
            </w:r>
          </w:p>
        </w:tc>
        <w:tc>
          <w:tcPr>
            <w:tcW w:w="1868" w:type="dxa"/>
            <w:vAlign w:val="center"/>
          </w:tcPr>
          <w:p w14:paraId="6F4280C8" w14:textId="77777777" w:rsidR="00BF0763" w:rsidRPr="001335BB" w:rsidRDefault="00BF0763" w:rsidP="003917B8">
            <w:pPr>
              <w:rPr>
                <w:rFonts w:ascii="Garamond" w:hAnsi="Garamond" w:cs="Arial"/>
                <w:sz w:val="20"/>
                <w:szCs w:val="20"/>
              </w:rPr>
            </w:pPr>
            <w:r>
              <w:rPr>
                <w:rFonts w:ascii="Garamond" w:hAnsi="Garamond" w:cs="Arial"/>
                <w:sz w:val="20"/>
                <w:szCs w:val="20"/>
              </w:rPr>
              <w:t>Moderately Satisfactory (MS)</w:t>
            </w:r>
          </w:p>
        </w:tc>
        <w:tc>
          <w:tcPr>
            <w:tcW w:w="7398" w:type="dxa"/>
          </w:tcPr>
          <w:p w14:paraId="6553593D" w14:textId="77777777" w:rsidR="00BF0763" w:rsidRPr="001335BB" w:rsidRDefault="00BF0763" w:rsidP="003917B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BF0763" w:rsidRPr="001335BB" w14:paraId="27FAF5AE" w14:textId="77777777" w:rsidTr="003917B8">
        <w:tc>
          <w:tcPr>
            <w:tcW w:w="310" w:type="dxa"/>
            <w:vAlign w:val="center"/>
          </w:tcPr>
          <w:p w14:paraId="34AD2F9F"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3</w:t>
            </w:r>
          </w:p>
        </w:tc>
        <w:tc>
          <w:tcPr>
            <w:tcW w:w="1868" w:type="dxa"/>
            <w:vAlign w:val="center"/>
          </w:tcPr>
          <w:p w14:paraId="7308AC38"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Moderately Unsatisfactory (HU)</w:t>
            </w:r>
          </w:p>
        </w:tc>
        <w:tc>
          <w:tcPr>
            <w:tcW w:w="7398" w:type="dxa"/>
          </w:tcPr>
          <w:p w14:paraId="2EC3C8CC" w14:textId="77777777" w:rsidR="00BF0763" w:rsidRPr="001335BB" w:rsidRDefault="00BF0763" w:rsidP="003917B8">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13627C03" w14:textId="77777777" w:rsidTr="003917B8">
        <w:tc>
          <w:tcPr>
            <w:tcW w:w="310" w:type="dxa"/>
            <w:vAlign w:val="center"/>
          </w:tcPr>
          <w:p w14:paraId="61AFD732" w14:textId="77777777" w:rsidR="00BF0763" w:rsidRPr="001335BB" w:rsidRDefault="00BF0763" w:rsidP="003917B8">
            <w:pPr>
              <w:rPr>
                <w:rFonts w:ascii="Garamond" w:hAnsi="Garamond" w:cs="Arial"/>
                <w:sz w:val="20"/>
                <w:szCs w:val="20"/>
              </w:rPr>
            </w:pPr>
            <w:r>
              <w:rPr>
                <w:rFonts w:ascii="Garamond" w:hAnsi="Garamond" w:cs="Arial"/>
                <w:sz w:val="20"/>
                <w:szCs w:val="20"/>
              </w:rPr>
              <w:t>2</w:t>
            </w:r>
          </w:p>
        </w:tc>
        <w:tc>
          <w:tcPr>
            <w:tcW w:w="1868" w:type="dxa"/>
            <w:vAlign w:val="center"/>
          </w:tcPr>
          <w:p w14:paraId="31DF81D7" w14:textId="77777777" w:rsidR="00BF0763" w:rsidRPr="001335BB" w:rsidRDefault="00BF0763" w:rsidP="003917B8">
            <w:pPr>
              <w:rPr>
                <w:rFonts w:ascii="Garamond" w:hAnsi="Garamond" w:cs="Arial"/>
                <w:sz w:val="20"/>
                <w:szCs w:val="20"/>
              </w:rPr>
            </w:pPr>
            <w:r>
              <w:rPr>
                <w:rFonts w:ascii="Garamond" w:hAnsi="Garamond" w:cs="Arial"/>
                <w:sz w:val="20"/>
                <w:szCs w:val="20"/>
              </w:rPr>
              <w:t>Unsatisfactory (U)</w:t>
            </w:r>
          </w:p>
        </w:tc>
        <w:tc>
          <w:tcPr>
            <w:tcW w:w="7398" w:type="dxa"/>
          </w:tcPr>
          <w:p w14:paraId="6684E56D" w14:textId="77777777" w:rsidR="00BF0763" w:rsidRPr="001335BB" w:rsidRDefault="00BF0763" w:rsidP="003917B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BF0763" w:rsidRPr="001335BB" w14:paraId="55A7B1ED" w14:textId="77777777" w:rsidTr="003917B8">
        <w:tc>
          <w:tcPr>
            <w:tcW w:w="310" w:type="dxa"/>
            <w:vAlign w:val="center"/>
          </w:tcPr>
          <w:p w14:paraId="443C4AC4"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1</w:t>
            </w:r>
          </w:p>
        </w:tc>
        <w:tc>
          <w:tcPr>
            <w:tcW w:w="1868" w:type="dxa"/>
            <w:vAlign w:val="center"/>
          </w:tcPr>
          <w:p w14:paraId="580D2C93"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0C73E869" w14:textId="77777777" w:rsidR="00BF0763" w:rsidRPr="001335BB" w:rsidRDefault="00BF0763" w:rsidP="003917B8">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w:t>
            </w:r>
            <w:proofErr w:type="gramStart"/>
            <w:r>
              <w:rPr>
                <w:rFonts w:ascii="Garamond" w:hAnsi="Garamond"/>
                <w:bCs/>
                <w:sz w:val="18"/>
                <w:szCs w:val="18"/>
              </w:rPr>
              <w:t>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proofErr w:type="gramEnd"/>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14:paraId="1D61AA44" w14:textId="77777777" w:rsidR="00BF0763" w:rsidRDefault="00BF0763" w:rsidP="00BF076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BF0763" w:rsidRPr="001335BB" w14:paraId="5B4D3A4B" w14:textId="77777777" w:rsidTr="003917B8">
        <w:tc>
          <w:tcPr>
            <w:tcW w:w="9576" w:type="dxa"/>
            <w:gridSpan w:val="3"/>
            <w:shd w:val="clear" w:color="auto" w:fill="D9D9D9" w:themeFill="background1" w:themeFillShade="D9"/>
          </w:tcPr>
          <w:p w14:paraId="46CDAC06" w14:textId="77777777" w:rsidR="00BF0763" w:rsidRPr="001335BB" w:rsidRDefault="00BF0763" w:rsidP="003917B8">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BF0763" w:rsidRPr="001335BB" w14:paraId="2034F84C" w14:textId="77777777" w:rsidTr="003917B8">
        <w:tc>
          <w:tcPr>
            <w:tcW w:w="310" w:type="dxa"/>
            <w:vAlign w:val="center"/>
          </w:tcPr>
          <w:p w14:paraId="3CC24077" w14:textId="77777777" w:rsidR="00BF0763" w:rsidRPr="001335BB" w:rsidRDefault="00BF0763" w:rsidP="003917B8">
            <w:pPr>
              <w:rPr>
                <w:rFonts w:ascii="Garamond" w:hAnsi="Garamond" w:cs="Arial"/>
                <w:sz w:val="20"/>
                <w:szCs w:val="20"/>
              </w:rPr>
            </w:pPr>
            <w:r>
              <w:rPr>
                <w:rFonts w:ascii="Garamond" w:hAnsi="Garamond" w:cs="Arial"/>
                <w:sz w:val="20"/>
                <w:szCs w:val="20"/>
              </w:rPr>
              <w:t>6</w:t>
            </w:r>
          </w:p>
        </w:tc>
        <w:tc>
          <w:tcPr>
            <w:tcW w:w="1868" w:type="dxa"/>
            <w:vAlign w:val="center"/>
          </w:tcPr>
          <w:p w14:paraId="032FDA52" w14:textId="77777777" w:rsidR="00BF0763" w:rsidRPr="001335BB" w:rsidRDefault="00BF0763" w:rsidP="003917B8">
            <w:pPr>
              <w:rPr>
                <w:rFonts w:ascii="Garamond" w:hAnsi="Garamond" w:cs="Arial"/>
                <w:sz w:val="20"/>
                <w:szCs w:val="20"/>
              </w:rPr>
            </w:pPr>
            <w:r>
              <w:rPr>
                <w:rFonts w:ascii="Garamond" w:hAnsi="Garamond" w:cs="Arial"/>
                <w:sz w:val="20"/>
                <w:szCs w:val="20"/>
              </w:rPr>
              <w:t>Highly Satisfactory (HS)</w:t>
            </w:r>
          </w:p>
        </w:tc>
        <w:tc>
          <w:tcPr>
            <w:tcW w:w="7398" w:type="dxa"/>
          </w:tcPr>
          <w:p w14:paraId="5DD71B08"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BF0763" w:rsidRPr="001335BB" w14:paraId="412A4478" w14:textId="77777777" w:rsidTr="003917B8">
        <w:tc>
          <w:tcPr>
            <w:tcW w:w="310" w:type="dxa"/>
            <w:vAlign w:val="center"/>
          </w:tcPr>
          <w:p w14:paraId="2B2645CA" w14:textId="77777777" w:rsidR="00BF0763" w:rsidRPr="001335BB" w:rsidRDefault="00BF0763" w:rsidP="003917B8">
            <w:pPr>
              <w:rPr>
                <w:rFonts w:ascii="Garamond" w:hAnsi="Garamond" w:cs="Arial"/>
                <w:sz w:val="20"/>
                <w:szCs w:val="20"/>
              </w:rPr>
            </w:pPr>
            <w:r>
              <w:rPr>
                <w:rFonts w:ascii="Garamond" w:hAnsi="Garamond" w:cs="Arial"/>
                <w:sz w:val="20"/>
                <w:szCs w:val="20"/>
              </w:rPr>
              <w:t>5</w:t>
            </w:r>
          </w:p>
        </w:tc>
        <w:tc>
          <w:tcPr>
            <w:tcW w:w="1868" w:type="dxa"/>
            <w:vAlign w:val="center"/>
          </w:tcPr>
          <w:p w14:paraId="7650297A" w14:textId="77777777" w:rsidR="00BF0763" w:rsidRPr="001335BB" w:rsidRDefault="00BF0763" w:rsidP="003917B8">
            <w:pPr>
              <w:rPr>
                <w:rFonts w:ascii="Garamond" w:hAnsi="Garamond" w:cs="Arial"/>
                <w:sz w:val="20"/>
                <w:szCs w:val="20"/>
              </w:rPr>
            </w:pPr>
            <w:r>
              <w:rPr>
                <w:rFonts w:ascii="Garamond" w:hAnsi="Garamond" w:cs="Arial"/>
                <w:sz w:val="20"/>
                <w:szCs w:val="20"/>
              </w:rPr>
              <w:t>Satisfactory (S)</w:t>
            </w:r>
          </w:p>
        </w:tc>
        <w:tc>
          <w:tcPr>
            <w:tcW w:w="7398" w:type="dxa"/>
          </w:tcPr>
          <w:p w14:paraId="7C541804"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BF0763" w:rsidRPr="001335BB" w14:paraId="1873D01E" w14:textId="77777777" w:rsidTr="003917B8">
        <w:tc>
          <w:tcPr>
            <w:tcW w:w="310" w:type="dxa"/>
            <w:vAlign w:val="center"/>
          </w:tcPr>
          <w:p w14:paraId="0D91828B" w14:textId="77777777" w:rsidR="00BF0763" w:rsidRPr="001335BB" w:rsidRDefault="00BF0763" w:rsidP="003917B8">
            <w:pPr>
              <w:rPr>
                <w:rFonts w:ascii="Garamond" w:hAnsi="Garamond" w:cs="Arial"/>
                <w:sz w:val="20"/>
                <w:szCs w:val="20"/>
              </w:rPr>
            </w:pPr>
            <w:r w:rsidRPr="001335BB">
              <w:rPr>
                <w:rFonts w:ascii="Garamond" w:hAnsi="Garamond" w:cs="Arial"/>
                <w:sz w:val="20"/>
                <w:szCs w:val="20"/>
              </w:rPr>
              <w:t>4</w:t>
            </w:r>
          </w:p>
        </w:tc>
        <w:tc>
          <w:tcPr>
            <w:tcW w:w="1868" w:type="dxa"/>
            <w:vAlign w:val="center"/>
          </w:tcPr>
          <w:p w14:paraId="2249C4E5" w14:textId="77777777" w:rsidR="00BF0763" w:rsidRPr="001335BB" w:rsidRDefault="00BF0763" w:rsidP="003917B8">
            <w:pPr>
              <w:rPr>
                <w:rFonts w:ascii="Garamond" w:hAnsi="Garamond" w:cs="Arial"/>
                <w:sz w:val="20"/>
                <w:szCs w:val="20"/>
              </w:rPr>
            </w:pPr>
            <w:r>
              <w:rPr>
                <w:rFonts w:ascii="Garamond" w:hAnsi="Garamond" w:cs="Arial"/>
                <w:sz w:val="20"/>
                <w:szCs w:val="20"/>
              </w:rPr>
              <w:t>Moderately Satisfactory (MS)</w:t>
            </w:r>
          </w:p>
        </w:tc>
        <w:tc>
          <w:tcPr>
            <w:tcW w:w="7398" w:type="dxa"/>
          </w:tcPr>
          <w:p w14:paraId="03135A17"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BF0763" w:rsidRPr="001335BB" w14:paraId="23988C05" w14:textId="77777777" w:rsidTr="003917B8">
        <w:tc>
          <w:tcPr>
            <w:tcW w:w="310" w:type="dxa"/>
            <w:vAlign w:val="center"/>
          </w:tcPr>
          <w:p w14:paraId="2E03C560"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3</w:t>
            </w:r>
          </w:p>
        </w:tc>
        <w:tc>
          <w:tcPr>
            <w:tcW w:w="1868" w:type="dxa"/>
            <w:vAlign w:val="center"/>
          </w:tcPr>
          <w:p w14:paraId="61B7C060"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Moderately Unsatisfactory (MU)</w:t>
            </w:r>
          </w:p>
        </w:tc>
        <w:tc>
          <w:tcPr>
            <w:tcW w:w="7398" w:type="dxa"/>
          </w:tcPr>
          <w:p w14:paraId="615C0E2C" w14:textId="77777777" w:rsidR="00BF0763" w:rsidRPr="009D4915" w:rsidRDefault="00BF0763" w:rsidP="003917B8">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BF0763" w:rsidRPr="001335BB" w14:paraId="2D9033A0" w14:textId="77777777" w:rsidTr="003917B8">
        <w:tc>
          <w:tcPr>
            <w:tcW w:w="310" w:type="dxa"/>
            <w:vAlign w:val="center"/>
          </w:tcPr>
          <w:p w14:paraId="2E407415" w14:textId="77777777" w:rsidR="00BF0763" w:rsidRPr="001335BB" w:rsidRDefault="00BF0763" w:rsidP="003917B8">
            <w:pPr>
              <w:rPr>
                <w:rFonts w:ascii="Garamond" w:hAnsi="Garamond" w:cs="Arial"/>
                <w:sz w:val="20"/>
                <w:szCs w:val="20"/>
              </w:rPr>
            </w:pPr>
            <w:r>
              <w:rPr>
                <w:rFonts w:ascii="Garamond" w:hAnsi="Garamond" w:cs="Arial"/>
                <w:sz w:val="20"/>
                <w:szCs w:val="20"/>
              </w:rPr>
              <w:t>2</w:t>
            </w:r>
          </w:p>
        </w:tc>
        <w:tc>
          <w:tcPr>
            <w:tcW w:w="1868" w:type="dxa"/>
            <w:vAlign w:val="center"/>
          </w:tcPr>
          <w:p w14:paraId="79B2226A" w14:textId="77777777" w:rsidR="00BF0763" w:rsidRPr="001335BB" w:rsidRDefault="00BF0763" w:rsidP="003917B8">
            <w:pPr>
              <w:rPr>
                <w:rFonts w:ascii="Garamond" w:hAnsi="Garamond" w:cs="Arial"/>
                <w:sz w:val="20"/>
                <w:szCs w:val="20"/>
              </w:rPr>
            </w:pPr>
            <w:r>
              <w:rPr>
                <w:rFonts w:ascii="Garamond" w:hAnsi="Garamond" w:cs="Arial"/>
                <w:sz w:val="20"/>
                <w:szCs w:val="20"/>
              </w:rPr>
              <w:t>Unsatisfactory (U)</w:t>
            </w:r>
          </w:p>
        </w:tc>
        <w:tc>
          <w:tcPr>
            <w:tcW w:w="7398" w:type="dxa"/>
          </w:tcPr>
          <w:p w14:paraId="41DF4614"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BF0763" w:rsidRPr="001335BB" w14:paraId="1D3F7CCE" w14:textId="77777777" w:rsidTr="003917B8">
        <w:tc>
          <w:tcPr>
            <w:tcW w:w="310" w:type="dxa"/>
            <w:vAlign w:val="center"/>
          </w:tcPr>
          <w:p w14:paraId="10194A1C"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1</w:t>
            </w:r>
          </w:p>
        </w:tc>
        <w:tc>
          <w:tcPr>
            <w:tcW w:w="1868" w:type="dxa"/>
            <w:vAlign w:val="center"/>
          </w:tcPr>
          <w:p w14:paraId="353CC480"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774B4268" w14:textId="77777777" w:rsidR="00BF0763" w:rsidRPr="009D4915" w:rsidRDefault="00BF0763" w:rsidP="003917B8">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14:paraId="27A3A967" w14:textId="77777777" w:rsidR="00BF0763" w:rsidRDefault="00BF0763" w:rsidP="00BF0763">
      <w:pPr>
        <w:spacing w:after="0" w:line="240" w:lineRule="auto"/>
        <w:rPr>
          <w:rFonts w:ascii="Garamond" w:hAnsi="Garamond" w:cs="Arial"/>
          <w:b/>
          <w:sz w:val="20"/>
          <w:szCs w:val="20"/>
        </w:rPr>
      </w:pPr>
    </w:p>
    <w:tbl>
      <w:tblPr>
        <w:tblStyle w:val="TableGrid"/>
        <w:tblW w:w="9355" w:type="dxa"/>
        <w:tblLook w:val="04A0" w:firstRow="1" w:lastRow="0" w:firstColumn="1" w:lastColumn="0" w:noHBand="0" w:noVBand="1"/>
      </w:tblPr>
      <w:tblGrid>
        <w:gridCol w:w="310"/>
        <w:gridCol w:w="1868"/>
        <w:gridCol w:w="7177"/>
      </w:tblGrid>
      <w:tr w:rsidR="00BF0763" w:rsidRPr="001335BB" w14:paraId="2F922181" w14:textId="77777777" w:rsidTr="008305C0">
        <w:tc>
          <w:tcPr>
            <w:tcW w:w="9355" w:type="dxa"/>
            <w:gridSpan w:val="3"/>
            <w:shd w:val="clear" w:color="auto" w:fill="D9D9D9" w:themeFill="background1" w:themeFillShade="D9"/>
          </w:tcPr>
          <w:p w14:paraId="4CA6A198" w14:textId="77777777" w:rsidR="00BF0763" w:rsidRPr="0056426D" w:rsidRDefault="00BF0763" w:rsidP="003917B8">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BF0763" w:rsidRPr="001335BB" w14:paraId="22FD94EB" w14:textId="77777777" w:rsidTr="008305C0">
        <w:tc>
          <w:tcPr>
            <w:tcW w:w="310" w:type="dxa"/>
            <w:vAlign w:val="center"/>
          </w:tcPr>
          <w:p w14:paraId="141C312D" w14:textId="77777777" w:rsidR="00BF0763" w:rsidRPr="001335BB" w:rsidRDefault="00BF0763" w:rsidP="003917B8">
            <w:pPr>
              <w:rPr>
                <w:rFonts w:ascii="Garamond" w:hAnsi="Garamond" w:cs="Arial"/>
                <w:sz w:val="20"/>
                <w:szCs w:val="20"/>
              </w:rPr>
            </w:pPr>
            <w:r w:rsidRPr="001335BB">
              <w:rPr>
                <w:rFonts w:ascii="Garamond" w:hAnsi="Garamond" w:cs="Arial"/>
                <w:sz w:val="20"/>
                <w:szCs w:val="20"/>
              </w:rPr>
              <w:t>4</w:t>
            </w:r>
          </w:p>
        </w:tc>
        <w:tc>
          <w:tcPr>
            <w:tcW w:w="1868" w:type="dxa"/>
            <w:vAlign w:val="center"/>
          </w:tcPr>
          <w:p w14:paraId="189740A0" w14:textId="77777777" w:rsidR="00BF0763" w:rsidRPr="001335BB" w:rsidRDefault="00BF0763" w:rsidP="003917B8">
            <w:pPr>
              <w:rPr>
                <w:rFonts w:ascii="Garamond" w:hAnsi="Garamond" w:cs="Arial"/>
                <w:sz w:val="20"/>
                <w:szCs w:val="20"/>
              </w:rPr>
            </w:pPr>
            <w:r>
              <w:rPr>
                <w:rFonts w:ascii="Garamond" w:hAnsi="Garamond"/>
                <w:sz w:val="20"/>
                <w:szCs w:val="20"/>
              </w:rPr>
              <w:t>Likely (L)</w:t>
            </w:r>
          </w:p>
        </w:tc>
        <w:tc>
          <w:tcPr>
            <w:tcW w:w="7177" w:type="dxa"/>
          </w:tcPr>
          <w:p w14:paraId="7D96F338" w14:textId="77777777" w:rsidR="00BF0763" w:rsidRPr="00486F2A" w:rsidRDefault="00BF0763" w:rsidP="003917B8">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BF0763" w:rsidRPr="001335BB" w14:paraId="4A80EEC3" w14:textId="77777777" w:rsidTr="008305C0">
        <w:tc>
          <w:tcPr>
            <w:tcW w:w="310" w:type="dxa"/>
            <w:vAlign w:val="center"/>
          </w:tcPr>
          <w:p w14:paraId="7546D2A9"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3</w:t>
            </w:r>
          </w:p>
        </w:tc>
        <w:tc>
          <w:tcPr>
            <w:tcW w:w="1868" w:type="dxa"/>
            <w:vAlign w:val="center"/>
          </w:tcPr>
          <w:p w14:paraId="390C8EB0" w14:textId="77777777" w:rsidR="00BF0763" w:rsidRPr="001335BB" w:rsidRDefault="00BF0763" w:rsidP="003917B8">
            <w:pPr>
              <w:rPr>
                <w:rFonts w:ascii="Garamond" w:hAnsi="Garamond" w:cs="Calibri"/>
                <w:sz w:val="20"/>
                <w:szCs w:val="20"/>
                <w:lang w:val="en-GB"/>
              </w:rPr>
            </w:pPr>
            <w:r>
              <w:rPr>
                <w:rFonts w:ascii="Garamond" w:hAnsi="Garamond"/>
                <w:sz w:val="20"/>
                <w:szCs w:val="20"/>
              </w:rPr>
              <w:t>Moderately Likely (ML)</w:t>
            </w:r>
          </w:p>
        </w:tc>
        <w:tc>
          <w:tcPr>
            <w:tcW w:w="7177" w:type="dxa"/>
          </w:tcPr>
          <w:p w14:paraId="31CAC1FE" w14:textId="77777777" w:rsidR="00BF0763" w:rsidRPr="00486F2A" w:rsidRDefault="00BF0763" w:rsidP="003917B8">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BF0763" w:rsidRPr="001335BB" w14:paraId="1D765D87" w14:textId="77777777" w:rsidTr="008305C0">
        <w:tc>
          <w:tcPr>
            <w:tcW w:w="310" w:type="dxa"/>
            <w:vAlign w:val="center"/>
          </w:tcPr>
          <w:p w14:paraId="4F547F3D" w14:textId="77777777" w:rsidR="00BF0763" w:rsidRPr="001335BB" w:rsidRDefault="00BF0763" w:rsidP="003917B8">
            <w:pPr>
              <w:rPr>
                <w:rFonts w:ascii="Garamond" w:hAnsi="Garamond" w:cs="Arial"/>
                <w:sz w:val="20"/>
                <w:szCs w:val="20"/>
              </w:rPr>
            </w:pPr>
            <w:r>
              <w:rPr>
                <w:rFonts w:ascii="Garamond" w:hAnsi="Garamond" w:cs="Arial"/>
                <w:sz w:val="20"/>
                <w:szCs w:val="20"/>
              </w:rPr>
              <w:t>2</w:t>
            </w:r>
          </w:p>
        </w:tc>
        <w:tc>
          <w:tcPr>
            <w:tcW w:w="1868" w:type="dxa"/>
            <w:vAlign w:val="center"/>
          </w:tcPr>
          <w:p w14:paraId="77A21D2D" w14:textId="77777777" w:rsidR="00BF0763" w:rsidRPr="001335BB" w:rsidRDefault="00BF0763" w:rsidP="003917B8">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177" w:type="dxa"/>
          </w:tcPr>
          <w:p w14:paraId="21463545" w14:textId="77777777" w:rsidR="00BF0763" w:rsidRPr="00486F2A" w:rsidRDefault="00BF0763" w:rsidP="003917B8">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BF0763" w:rsidRPr="001335BB" w14:paraId="3BF6D0BD" w14:textId="77777777" w:rsidTr="008305C0">
        <w:tc>
          <w:tcPr>
            <w:tcW w:w="310" w:type="dxa"/>
            <w:vAlign w:val="center"/>
          </w:tcPr>
          <w:p w14:paraId="60EEC621"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1</w:t>
            </w:r>
          </w:p>
        </w:tc>
        <w:tc>
          <w:tcPr>
            <w:tcW w:w="1868" w:type="dxa"/>
            <w:vAlign w:val="center"/>
          </w:tcPr>
          <w:p w14:paraId="4333C1C5" w14:textId="77777777" w:rsidR="00BF0763" w:rsidRPr="001335BB" w:rsidRDefault="00BF0763" w:rsidP="003917B8">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177" w:type="dxa"/>
          </w:tcPr>
          <w:p w14:paraId="339D7DFB" w14:textId="77777777" w:rsidR="00BF0763" w:rsidRPr="00486F2A" w:rsidRDefault="00BF0763" w:rsidP="003917B8">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14:paraId="06B2B23D" w14:textId="77777777" w:rsidR="00BF0763" w:rsidRPr="00CD7059" w:rsidRDefault="00BF0763" w:rsidP="00BF0763">
      <w:pPr>
        <w:spacing w:after="0" w:line="240" w:lineRule="auto"/>
        <w:rPr>
          <w:rFonts w:ascii="Arial" w:hAnsi="Arial" w:cs="Arial"/>
          <w:b/>
          <w:sz w:val="18"/>
          <w:szCs w:val="18"/>
        </w:rPr>
      </w:pPr>
    </w:p>
    <w:p w14:paraId="11251DE5" w14:textId="77777777" w:rsidR="00A942A0" w:rsidRDefault="00A942A0" w:rsidP="00BF0763">
      <w:pPr>
        <w:spacing w:after="0" w:line="240" w:lineRule="auto"/>
        <w:rPr>
          <w:rFonts w:ascii="Garamond" w:hAnsi="Garamond"/>
          <w:b/>
          <w:color w:val="808080" w:themeColor="background1" w:themeShade="80"/>
        </w:rPr>
      </w:pPr>
    </w:p>
    <w:p w14:paraId="76933CF4" w14:textId="77777777" w:rsidR="00A942A0" w:rsidRDefault="00A942A0" w:rsidP="00BF0763">
      <w:pPr>
        <w:spacing w:after="0" w:line="240" w:lineRule="auto"/>
        <w:rPr>
          <w:rFonts w:ascii="Garamond" w:hAnsi="Garamond"/>
          <w:b/>
          <w:color w:val="808080" w:themeColor="background1" w:themeShade="80"/>
        </w:rPr>
      </w:pPr>
    </w:p>
    <w:p w14:paraId="658C1DA2" w14:textId="77777777" w:rsidR="00A942A0" w:rsidRDefault="00A942A0" w:rsidP="00BF0763">
      <w:pPr>
        <w:spacing w:after="0" w:line="240" w:lineRule="auto"/>
        <w:rPr>
          <w:rFonts w:ascii="Garamond" w:hAnsi="Garamond"/>
          <w:b/>
          <w:color w:val="808080" w:themeColor="background1" w:themeShade="80"/>
        </w:rPr>
      </w:pPr>
    </w:p>
    <w:p w14:paraId="4E78A74D" w14:textId="77777777" w:rsidR="00A942A0" w:rsidRDefault="00A942A0" w:rsidP="00BF0763">
      <w:pPr>
        <w:spacing w:after="0" w:line="240" w:lineRule="auto"/>
        <w:rPr>
          <w:rFonts w:ascii="Garamond" w:hAnsi="Garamond"/>
          <w:b/>
          <w:color w:val="808080" w:themeColor="background1" w:themeShade="80"/>
        </w:rPr>
      </w:pPr>
    </w:p>
    <w:p w14:paraId="5D18D834" w14:textId="77777777" w:rsidR="00A942A0" w:rsidRDefault="00A942A0" w:rsidP="00BF0763">
      <w:pPr>
        <w:spacing w:after="0" w:line="240" w:lineRule="auto"/>
        <w:rPr>
          <w:rFonts w:ascii="Garamond" w:hAnsi="Garamond"/>
          <w:b/>
          <w:color w:val="808080" w:themeColor="background1" w:themeShade="80"/>
        </w:rPr>
      </w:pPr>
    </w:p>
    <w:p w14:paraId="1D10800B" w14:textId="77777777" w:rsidR="00A942A0" w:rsidRDefault="00A942A0" w:rsidP="00BF0763">
      <w:pPr>
        <w:spacing w:after="0" w:line="240" w:lineRule="auto"/>
        <w:rPr>
          <w:rFonts w:ascii="Garamond" w:hAnsi="Garamond"/>
          <w:b/>
          <w:color w:val="808080" w:themeColor="background1" w:themeShade="80"/>
        </w:rPr>
      </w:pPr>
    </w:p>
    <w:p w14:paraId="13920B04" w14:textId="77777777" w:rsidR="00A942A0" w:rsidRDefault="00A942A0" w:rsidP="00BF0763">
      <w:pPr>
        <w:spacing w:after="0" w:line="240" w:lineRule="auto"/>
        <w:rPr>
          <w:rFonts w:ascii="Garamond" w:hAnsi="Garamond"/>
          <w:b/>
          <w:color w:val="808080" w:themeColor="background1" w:themeShade="80"/>
        </w:rPr>
      </w:pPr>
    </w:p>
    <w:p w14:paraId="4F52C165" w14:textId="77777777" w:rsidR="00A942A0" w:rsidRDefault="00A942A0" w:rsidP="00BF0763">
      <w:pPr>
        <w:spacing w:after="0" w:line="240" w:lineRule="auto"/>
        <w:rPr>
          <w:rFonts w:ascii="Garamond" w:hAnsi="Garamond"/>
          <w:b/>
          <w:color w:val="808080" w:themeColor="background1" w:themeShade="80"/>
        </w:rPr>
      </w:pPr>
    </w:p>
    <w:p w14:paraId="7EADFF98" w14:textId="77777777" w:rsidR="00A942A0" w:rsidRDefault="00A942A0" w:rsidP="00BF0763">
      <w:pPr>
        <w:spacing w:after="0" w:line="240" w:lineRule="auto"/>
        <w:rPr>
          <w:rFonts w:ascii="Garamond" w:hAnsi="Garamond"/>
          <w:b/>
          <w:color w:val="808080" w:themeColor="background1" w:themeShade="80"/>
        </w:rPr>
      </w:pPr>
    </w:p>
    <w:p w14:paraId="75A00ADF" w14:textId="77777777" w:rsidR="00A942A0" w:rsidRDefault="00A942A0" w:rsidP="00BF0763">
      <w:pPr>
        <w:spacing w:after="0" w:line="240" w:lineRule="auto"/>
        <w:rPr>
          <w:rFonts w:ascii="Garamond" w:hAnsi="Garamond"/>
          <w:b/>
          <w:color w:val="808080" w:themeColor="background1" w:themeShade="80"/>
        </w:rPr>
      </w:pPr>
    </w:p>
    <w:p w14:paraId="52A4F95A" w14:textId="77777777" w:rsidR="00A942A0" w:rsidRDefault="00A942A0" w:rsidP="00BF0763">
      <w:pPr>
        <w:spacing w:after="0" w:line="240" w:lineRule="auto"/>
        <w:rPr>
          <w:rFonts w:ascii="Garamond" w:hAnsi="Garamond"/>
          <w:b/>
          <w:color w:val="808080" w:themeColor="background1" w:themeShade="80"/>
        </w:rPr>
      </w:pPr>
    </w:p>
    <w:p w14:paraId="560C1353" w14:textId="77777777" w:rsidR="00A942A0" w:rsidRDefault="00A942A0" w:rsidP="00BF0763">
      <w:pPr>
        <w:spacing w:after="0" w:line="240" w:lineRule="auto"/>
        <w:rPr>
          <w:rFonts w:ascii="Garamond" w:hAnsi="Garamond"/>
          <w:b/>
          <w:color w:val="808080" w:themeColor="background1" w:themeShade="80"/>
        </w:rPr>
      </w:pPr>
    </w:p>
    <w:p w14:paraId="5BA32778" w14:textId="77777777" w:rsidR="00A942A0" w:rsidRDefault="00A942A0" w:rsidP="00BF0763">
      <w:pPr>
        <w:spacing w:after="0" w:line="240" w:lineRule="auto"/>
        <w:rPr>
          <w:rFonts w:ascii="Garamond" w:hAnsi="Garamond"/>
          <w:b/>
          <w:color w:val="808080" w:themeColor="background1" w:themeShade="80"/>
        </w:rPr>
      </w:pPr>
    </w:p>
    <w:p w14:paraId="0A7A00FD" w14:textId="77777777" w:rsidR="00A942A0" w:rsidRDefault="00A942A0" w:rsidP="00BF0763">
      <w:pPr>
        <w:spacing w:after="0" w:line="240" w:lineRule="auto"/>
        <w:rPr>
          <w:rFonts w:ascii="Garamond" w:hAnsi="Garamond"/>
          <w:b/>
          <w:color w:val="808080" w:themeColor="background1" w:themeShade="80"/>
        </w:rPr>
      </w:pPr>
    </w:p>
    <w:p w14:paraId="106C7DE5" w14:textId="1D2E0B73" w:rsidR="00BF0763" w:rsidRPr="001932B0"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lastRenderedPageBreak/>
        <w:t>ToR ANNEX F</w:t>
      </w:r>
      <w:r w:rsidRPr="001932B0">
        <w:rPr>
          <w:rFonts w:ascii="Garamond" w:hAnsi="Garamond"/>
          <w:b/>
          <w:color w:val="808080" w:themeColor="background1" w:themeShade="80"/>
        </w:rPr>
        <w:t>: MTR Report Clearance Form</w:t>
      </w:r>
    </w:p>
    <w:p w14:paraId="33581F21" w14:textId="04BFF12E" w:rsidR="004A3809" w:rsidRDefault="00BF0763" w:rsidP="001E6992">
      <w:pPr>
        <w:spacing w:after="0" w:line="240" w:lineRule="auto"/>
        <w:sectPr w:rsidR="004A3809">
          <w:footerReference w:type="default" r:id="rId17"/>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60288" behindDoc="0" locked="0" layoutInCell="1" allowOverlap="1" wp14:anchorId="77B18E8E" wp14:editId="71B6DE9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11400ECE" w14:textId="77777777" w:rsidR="00453722" w:rsidRDefault="00453722"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453722" w:rsidRPr="0041686D" w:rsidRDefault="00453722" w:rsidP="00BF0763">
                            <w:pPr>
                              <w:spacing w:after="0" w:line="240" w:lineRule="auto"/>
                              <w:rPr>
                                <w:rFonts w:ascii="Garamond" w:hAnsi="Garamond"/>
                                <w:b/>
                                <w:sz w:val="20"/>
                                <w:szCs w:val="20"/>
                              </w:rPr>
                            </w:pPr>
                          </w:p>
                          <w:p w14:paraId="3C9DEFAE" w14:textId="15CED80C" w:rsidR="00453722" w:rsidRDefault="00453722" w:rsidP="00BF0763">
                            <w:pPr>
                              <w:spacing w:after="0" w:line="240" w:lineRule="auto"/>
                              <w:rPr>
                                <w:rFonts w:ascii="Garamond" w:hAnsi="Garamond"/>
                                <w:b/>
                                <w:sz w:val="20"/>
                                <w:szCs w:val="20"/>
                              </w:rPr>
                            </w:pPr>
                            <w:r>
                              <w:rPr>
                                <w:rFonts w:ascii="Garamond" w:hAnsi="Garamond"/>
                                <w:b/>
                                <w:sz w:val="20"/>
                                <w:szCs w:val="20"/>
                              </w:rPr>
                              <w:t>Commissioning Unit (M&amp;E Focal Point)</w:t>
                            </w:r>
                          </w:p>
                          <w:p w14:paraId="1200AEAB" w14:textId="77777777" w:rsidR="00453722" w:rsidRPr="00D2682B" w:rsidRDefault="00453722" w:rsidP="00BF0763">
                            <w:pPr>
                              <w:spacing w:after="0" w:line="240" w:lineRule="auto"/>
                              <w:rPr>
                                <w:rFonts w:ascii="Garamond" w:hAnsi="Garamond"/>
                                <w:b/>
                                <w:sz w:val="20"/>
                                <w:szCs w:val="20"/>
                              </w:rPr>
                            </w:pPr>
                          </w:p>
                          <w:p w14:paraId="3F39A266" w14:textId="77777777" w:rsidR="00453722" w:rsidRDefault="00453722"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453722" w:rsidRDefault="00453722" w:rsidP="00BF0763">
                            <w:pPr>
                              <w:spacing w:after="0" w:line="240" w:lineRule="auto"/>
                              <w:rPr>
                                <w:rFonts w:ascii="Garamond" w:hAnsi="Garamond"/>
                                <w:sz w:val="20"/>
                                <w:szCs w:val="20"/>
                              </w:rPr>
                            </w:pPr>
                          </w:p>
                          <w:p w14:paraId="2FC974D0" w14:textId="77777777" w:rsidR="00453722" w:rsidRDefault="00453722"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77F08B7F" w14:textId="77777777" w:rsidR="00453722" w:rsidRDefault="00453722" w:rsidP="00BF0763">
                            <w:pPr>
                              <w:spacing w:after="0" w:line="240" w:lineRule="auto"/>
                              <w:rPr>
                                <w:rFonts w:ascii="Garamond" w:hAnsi="Garamond"/>
                                <w:sz w:val="20"/>
                                <w:szCs w:val="20"/>
                              </w:rPr>
                            </w:pPr>
                          </w:p>
                          <w:p w14:paraId="4E40AABF" w14:textId="204E714F" w:rsidR="00453722" w:rsidRDefault="00453722" w:rsidP="00BF0763">
                            <w:pPr>
                              <w:spacing w:after="0" w:line="240" w:lineRule="auto"/>
                              <w:rPr>
                                <w:rFonts w:ascii="Garamond" w:hAnsi="Garamond"/>
                                <w:b/>
                                <w:sz w:val="20"/>
                                <w:szCs w:val="20"/>
                              </w:rPr>
                            </w:pPr>
                            <w:r w:rsidRPr="008B2096">
                              <w:rPr>
                                <w:rFonts w:ascii="Garamond" w:hAnsi="Garamond"/>
                                <w:b/>
                                <w:sz w:val="20"/>
                                <w:szCs w:val="20"/>
                              </w:rPr>
                              <w:t>Regional Technical Advisor</w:t>
                            </w:r>
                            <w:r>
                              <w:rPr>
                                <w:rFonts w:ascii="Garamond" w:hAnsi="Garamond"/>
                                <w:b/>
                                <w:sz w:val="20"/>
                                <w:szCs w:val="20"/>
                              </w:rPr>
                              <w:t xml:space="preserve"> (Nature, Climate and Energy)</w:t>
                            </w:r>
                          </w:p>
                          <w:p w14:paraId="21E335AF" w14:textId="77777777" w:rsidR="00453722" w:rsidRPr="00D2682B" w:rsidRDefault="00453722" w:rsidP="00BF0763">
                            <w:pPr>
                              <w:spacing w:after="0" w:line="240" w:lineRule="auto"/>
                              <w:rPr>
                                <w:rFonts w:ascii="Garamond" w:hAnsi="Garamond"/>
                                <w:b/>
                                <w:sz w:val="20"/>
                                <w:szCs w:val="20"/>
                              </w:rPr>
                            </w:pPr>
                          </w:p>
                          <w:p w14:paraId="248F3B50" w14:textId="77777777" w:rsidR="00453722" w:rsidRDefault="00453722"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453722" w:rsidRDefault="00453722" w:rsidP="00BF0763">
                            <w:pPr>
                              <w:spacing w:after="0" w:line="240" w:lineRule="auto"/>
                              <w:rPr>
                                <w:rFonts w:ascii="Garamond" w:hAnsi="Garamond"/>
                                <w:sz w:val="20"/>
                                <w:szCs w:val="20"/>
                              </w:rPr>
                            </w:pPr>
                          </w:p>
                          <w:p w14:paraId="1AA184BB" w14:textId="77777777" w:rsidR="00453722" w:rsidRPr="00006C92" w:rsidRDefault="00453722"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7B18E8E"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11400ECE" w14:textId="77777777" w:rsidR="00453722" w:rsidRDefault="00453722"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453722" w:rsidRPr="0041686D" w:rsidRDefault="00453722" w:rsidP="00BF0763">
                      <w:pPr>
                        <w:spacing w:after="0" w:line="240" w:lineRule="auto"/>
                        <w:rPr>
                          <w:rFonts w:ascii="Garamond" w:hAnsi="Garamond"/>
                          <w:b/>
                          <w:sz w:val="20"/>
                          <w:szCs w:val="20"/>
                        </w:rPr>
                      </w:pPr>
                    </w:p>
                    <w:p w14:paraId="3C9DEFAE" w14:textId="15CED80C" w:rsidR="00453722" w:rsidRDefault="00453722" w:rsidP="00BF0763">
                      <w:pPr>
                        <w:spacing w:after="0" w:line="240" w:lineRule="auto"/>
                        <w:rPr>
                          <w:rFonts w:ascii="Garamond" w:hAnsi="Garamond"/>
                          <w:b/>
                          <w:sz w:val="20"/>
                          <w:szCs w:val="20"/>
                        </w:rPr>
                      </w:pPr>
                      <w:r>
                        <w:rPr>
                          <w:rFonts w:ascii="Garamond" w:hAnsi="Garamond"/>
                          <w:b/>
                          <w:sz w:val="20"/>
                          <w:szCs w:val="20"/>
                        </w:rPr>
                        <w:t>Commissioning Unit (M&amp;E Focal Point)</w:t>
                      </w:r>
                    </w:p>
                    <w:p w14:paraId="1200AEAB" w14:textId="77777777" w:rsidR="00453722" w:rsidRPr="00D2682B" w:rsidRDefault="00453722" w:rsidP="00BF0763">
                      <w:pPr>
                        <w:spacing w:after="0" w:line="240" w:lineRule="auto"/>
                        <w:rPr>
                          <w:rFonts w:ascii="Garamond" w:hAnsi="Garamond"/>
                          <w:b/>
                          <w:sz w:val="20"/>
                          <w:szCs w:val="20"/>
                        </w:rPr>
                      </w:pPr>
                    </w:p>
                    <w:p w14:paraId="3F39A266" w14:textId="77777777" w:rsidR="00453722" w:rsidRDefault="00453722"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453722" w:rsidRDefault="00453722" w:rsidP="00BF0763">
                      <w:pPr>
                        <w:spacing w:after="0" w:line="240" w:lineRule="auto"/>
                        <w:rPr>
                          <w:rFonts w:ascii="Garamond" w:hAnsi="Garamond"/>
                          <w:sz w:val="20"/>
                          <w:szCs w:val="20"/>
                        </w:rPr>
                      </w:pPr>
                    </w:p>
                    <w:p w14:paraId="2FC974D0" w14:textId="77777777" w:rsidR="00453722" w:rsidRDefault="00453722"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77F08B7F" w14:textId="77777777" w:rsidR="00453722" w:rsidRDefault="00453722" w:rsidP="00BF0763">
                      <w:pPr>
                        <w:spacing w:after="0" w:line="240" w:lineRule="auto"/>
                        <w:rPr>
                          <w:rFonts w:ascii="Garamond" w:hAnsi="Garamond"/>
                          <w:sz w:val="20"/>
                          <w:szCs w:val="20"/>
                        </w:rPr>
                      </w:pPr>
                    </w:p>
                    <w:p w14:paraId="4E40AABF" w14:textId="204E714F" w:rsidR="00453722" w:rsidRDefault="00453722" w:rsidP="00BF0763">
                      <w:pPr>
                        <w:spacing w:after="0" w:line="240" w:lineRule="auto"/>
                        <w:rPr>
                          <w:rFonts w:ascii="Garamond" w:hAnsi="Garamond"/>
                          <w:b/>
                          <w:sz w:val="20"/>
                          <w:szCs w:val="20"/>
                        </w:rPr>
                      </w:pPr>
                      <w:r w:rsidRPr="008B2096">
                        <w:rPr>
                          <w:rFonts w:ascii="Garamond" w:hAnsi="Garamond"/>
                          <w:b/>
                          <w:sz w:val="20"/>
                          <w:szCs w:val="20"/>
                        </w:rPr>
                        <w:t>Regional Technical Advisor</w:t>
                      </w:r>
                      <w:r>
                        <w:rPr>
                          <w:rFonts w:ascii="Garamond" w:hAnsi="Garamond"/>
                          <w:b/>
                          <w:sz w:val="20"/>
                          <w:szCs w:val="20"/>
                        </w:rPr>
                        <w:t xml:space="preserve"> (Nature, Climate and Energy)</w:t>
                      </w:r>
                    </w:p>
                    <w:p w14:paraId="21E335AF" w14:textId="77777777" w:rsidR="00453722" w:rsidRPr="00D2682B" w:rsidRDefault="00453722" w:rsidP="00BF0763">
                      <w:pPr>
                        <w:spacing w:after="0" w:line="240" w:lineRule="auto"/>
                        <w:rPr>
                          <w:rFonts w:ascii="Garamond" w:hAnsi="Garamond"/>
                          <w:b/>
                          <w:sz w:val="20"/>
                          <w:szCs w:val="20"/>
                        </w:rPr>
                      </w:pPr>
                    </w:p>
                    <w:p w14:paraId="248F3B50" w14:textId="77777777" w:rsidR="00453722" w:rsidRDefault="00453722"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453722" w:rsidRDefault="00453722" w:rsidP="00BF0763">
                      <w:pPr>
                        <w:spacing w:after="0" w:line="240" w:lineRule="auto"/>
                        <w:rPr>
                          <w:rFonts w:ascii="Garamond" w:hAnsi="Garamond"/>
                          <w:sz w:val="20"/>
                          <w:szCs w:val="20"/>
                        </w:rPr>
                      </w:pPr>
                    </w:p>
                    <w:p w14:paraId="1AA184BB" w14:textId="77777777" w:rsidR="00453722" w:rsidRPr="00006C92" w:rsidRDefault="00453722"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Pr>
          <w:rFonts w:ascii="Garamond" w:hAnsi="Garamond"/>
          <w:i/>
          <w:sz w:val="20"/>
          <w:szCs w:val="20"/>
          <w:highlight w:val="lightGray"/>
        </w:rPr>
        <w:t>(to be c</w:t>
      </w:r>
      <w:r w:rsidR="008305C0">
        <w:rPr>
          <w:rFonts w:ascii="Garamond" w:hAnsi="Garamond"/>
          <w:i/>
          <w:sz w:val="20"/>
          <w:szCs w:val="20"/>
          <w:highlight w:val="lightGray"/>
        </w:rPr>
        <w:t>ompleted and signed</w:t>
      </w:r>
      <w:r>
        <w:rPr>
          <w:rFonts w:ascii="Garamond" w:hAnsi="Garamond"/>
          <w:i/>
          <w:sz w:val="20"/>
          <w:szCs w:val="20"/>
          <w:highlight w:val="lightGray"/>
        </w:rPr>
        <w:t xml:space="preserve"> by the Commissioning Unit</w:t>
      </w:r>
      <w:r w:rsidRPr="0041686D">
        <w:rPr>
          <w:rFonts w:ascii="Garamond" w:hAnsi="Garamond"/>
          <w:i/>
          <w:sz w:val="20"/>
          <w:szCs w:val="20"/>
          <w:highlight w:val="lightGray"/>
        </w:rPr>
        <w:t xml:space="preserve"> and RTA and included in the final document)</w:t>
      </w:r>
      <w:r w:rsidR="001E6992">
        <w:t xml:space="preserve"> </w:t>
      </w:r>
    </w:p>
    <w:p w14:paraId="154AAE38" w14:textId="50DBBDCA" w:rsidR="004A3809" w:rsidRPr="001932B0" w:rsidRDefault="004A3809" w:rsidP="004A3809">
      <w:pPr>
        <w:spacing w:after="0" w:line="240" w:lineRule="auto"/>
        <w:rPr>
          <w:rFonts w:ascii="Garamond" w:hAnsi="Garamond"/>
          <w:b/>
          <w:color w:val="808080" w:themeColor="background1" w:themeShade="80"/>
        </w:rPr>
      </w:pPr>
      <w:r>
        <w:rPr>
          <w:rFonts w:ascii="Garamond" w:hAnsi="Garamond"/>
          <w:b/>
          <w:color w:val="808080" w:themeColor="background1" w:themeShade="80"/>
        </w:rPr>
        <w:lastRenderedPageBreak/>
        <w:t>ToR ANNEX G</w:t>
      </w:r>
      <w:r w:rsidRPr="001932B0">
        <w:rPr>
          <w:rFonts w:ascii="Garamond" w:hAnsi="Garamond"/>
          <w:b/>
          <w:color w:val="808080" w:themeColor="background1" w:themeShade="80"/>
        </w:rPr>
        <w:t xml:space="preserve">: </w:t>
      </w:r>
      <w:r>
        <w:rPr>
          <w:rFonts w:ascii="Garamond" w:hAnsi="Garamond"/>
          <w:b/>
          <w:color w:val="808080" w:themeColor="background1" w:themeShade="80"/>
        </w:rPr>
        <w:t>Audit Trail Template</w:t>
      </w:r>
    </w:p>
    <w:p w14:paraId="14996F89" w14:textId="77777777" w:rsidR="004A3809" w:rsidRDefault="004A3809" w:rsidP="004A3809">
      <w:pPr>
        <w:autoSpaceDE w:val="0"/>
        <w:autoSpaceDN w:val="0"/>
        <w:adjustRightInd w:val="0"/>
        <w:spacing w:after="0" w:line="240" w:lineRule="auto"/>
        <w:rPr>
          <w:rFonts w:ascii="Garamond" w:hAnsi="Garamond" w:cs="Calibri"/>
          <w:i/>
        </w:rPr>
      </w:pPr>
    </w:p>
    <w:p w14:paraId="5D589BBB" w14:textId="77777777" w:rsidR="004A3809" w:rsidRDefault="004A3809" w:rsidP="004A3809">
      <w:pPr>
        <w:autoSpaceDE w:val="0"/>
        <w:autoSpaceDN w:val="0"/>
        <w:adjustRightInd w:val="0"/>
        <w:spacing w:after="0" w:line="240" w:lineRule="auto"/>
        <w:jc w:val="both"/>
        <w:rPr>
          <w:rFonts w:ascii="Garamond" w:hAnsi="Garamond"/>
        </w:rPr>
      </w:pPr>
      <w:r w:rsidRPr="00226E72">
        <w:rPr>
          <w:rFonts w:ascii="Garamond" w:hAnsi="Garamond" w:cs="Calibri"/>
          <w:i/>
        </w:rPr>
        <w:t>Note:</w:t>
      </w:r>
      <w:r>
        <w:rPr>
          <w:rFonts w:ascii="Garamond" w:hAnsi="Garamond" w:cs="Calibri"/>
        </w:rPr>
        <w:t xml:space="preserve">  </w:t>
      </w:r>
      <w:r>
        <w:rPr>
          <w:rFonts w:ascii="Garamond" w:hAnsi="Garamond"/>
        </w:rPr>
        <w:t xml:space="preserve">The following is a template for the MTR Team to show how the received comments on the draft MTR report have (or have not) been incorporated into the final MTR report. This audit trail should be included as an annex in the final MTR report. </w:t>
      </w:r>
    </w:p>
    <w:p w14:paraId="2B5B4148" w14:textId="77777777" w:rsidR="004A3809" w:rsidRDefault="004A3809" w:rsidP="004A3809">
      <w:pPr>
        <w:autoSpaceDE w:val="0"/>
        <w:autoSpaceDN w:val="0"/>
        <w:adjustRightInd w:val="0"/>
        <w:spacing w:after="0" w:line="240" w:lineRule="auto"/>
        <w:jc w:val="both"/>
        <w:rPr>
          <w:rFonts w:ascii="Garamond" w:hAnsi="Garamond"/>
        </w:rPr>
      </w:pPr>
    </w:p>
    <w:p w14:paraId="66E433A8" w14:textId="77777777" w:rsidR="004A3809" w:rsidRDefault="004A3809" w:rsidP="004A3809">
      <w:pPr>
        <w:autoSpaceDE w:val="0"/>
        <w:autoSpaceDN w:val="0"/>
        <w:adjustRightInd w:val="0"/>
        <w:spacing w:after="0" w:line="240" w:lineRule="auto"/>
        <w:jc w:val="both"/>
        <w:rPr>
          <w:rFonts w:ascii="Garamond" w:hAnsi="Garamond"/>
        </w:rPr>
      </w:pPr>
    </w:p>
    <w:p w14:paraId="5B9E9F54" w14:textId="77777777" w:rsidR="004A3809" w:rsidRPr="003B280A" w:rsidRDefault="004A3809" w:rsidP="004A3809">
      <w:pPr>
        <w:spacing w:after="0" w:line="240" w:lineRule="auto"/>
        <w:jc w:val="both"/>
        <w:rPr>
          <w:rFonts w:ascii="Garamond" w:hAnsi="Garamond"/>
          <w:b/>
        </w:rPr>
      </w:pPr>
      <w:r w:rsidRPr="003B280A">
        <w:rPr>
          <w:rFonts w:ascii="Garamond" w:hAnsi="Garamond"/>
          <w:b/>
        </w:rPr>
        <w:t>To the comments received on (</w:t>
      </w:r>
      <w:r w:rsidRPr="00575B44">
        <w:rPr>
          <w:rFonts w:ascii="Garamond" w:hAnsi="Garamond"/>
          <w:b/>
          <w:i/>
          <w:highlight w:val="lightGray"/>
        </w:rPr>
        <w:t>date</w:t>
      </w:r>
      <w:r w:rsidRPr="003B280A">
        <w:rPr>
          <w:rFonts w:ascii="Garamond" w:hAnsi="Garamond"/>
          <w:b/>
        </w:rPr>
        <w:t>) from the Midterm Review of (</w:t>
      </w:r>
      <w:r w:rsidRPr="003B280A">
        <w:rPr>
          <w:rFonts w:ascii="Garamond" w:hAnsi="Garamond"/>
          <w:b/>
          <w:i/>
          <w:highlight w:val="lightGray"/>
        </w:rPr>
        <w:t>project name</w:t>
      </w:r>
      <w:r w:rsidRPr="003B280A">
        <w:rPr>
          <w:rFonts w:ascii="Garamond" w:hAnsi="Garamond"/>
          <w:b/>
        </w:rPr>
        <w:t>)</w:t>
      </w:r>
      <w:r>
        <w:rPr>
          <w:rFonts w:ascii="Garamond" w:hAnsi="Garamond"/>
          <w:b/>
        </w:rPr>
        <w:t xml:space="preserve"> (UNDP Project ID-</w:t>
      </w:r>
      <w:r w:rsidRPr="00170105">
        <w:rPr>
          <w:rFonts w:ascii="Garamond" w:hAnsi="Garamond"/>
          <w:b/>
          <w:i/>
          <w:highlight w:val="lightGray"/>
        </w:rPr>
        <w:t>PIMS #)</w:t>
      </w:r>
    </w:p>
    <w:p w14:paraId="6F53378C" w14:textId="77777777" w:rsidR="004A3809" w:rsidRPr="003B280A" w:rsidRDefault="004A3809" w:rsidP="004A3809">
      <w:pPr>
        <w:spacing w:after="0" w:line="240" w:lineRule="auto"/>
        <w:jc w:val="both"/>
        <w:rPr>
          <w:rFonts w:ascii="Garamond" w:hAnsi="Garamond"/>
          <w:b/>
        </w:rPr>
      </w:pPr>
    </w:p>
    <w:p w14:paraId="6686F47C" w14:textId="3C4FCF13" w:rsidR="004A3809" w:rsidRPr="003B280A" w:rsidRDefault="004A3809" w:rsidP="004A3809">
      <w:pPr>
        <w:spacing w:after="0" w:line="240" w:lineRule="auto"/>
        <w:jc w:val="both"/>
        <w:rPr>
          <w:rFonts w:ascii="Garamond" w:hAnsi="Garamond"/>
          <w:i/>
        </w:rPr>
      </w:pPr>
      <w:r w:rsidRPr="003B280A">
        <w:rPr>
          <w:rFonts w:ascii="Garamond" w:hAnsi="Garamond"/>
          <w:i/>
        </w:rPr>
        <w:t>The following comments were pr</w:t>
      </w:r>
      <w:r>
        <w:rPr>
          <w:rFonts w:ascii="Garamond" w:hAnsi="Garamond"/>
          <w:i/>
        </w:rPr>
        <w:t>ovided in track changes to the d</w:t>
      </w:r>
      <w:r w:rsidRPr="003B280A">
        <w:rPr>
          <w:rFonts w:ascii="Garamond" w:hAnsi="Garamond"/>
          <w:i/>
        </w:rPr>
        <w:t>raft Midterm Review report; they are referenced by institution (</w:t>
      </w:r>
      <w:r>
        <w:rPr>
          <w:rFonts w:ascii="Garamond" w:hAnsi="Garamond"/>
          <w:i/>
        </w:rPr>
        <w:t>“A</w:t>
      </w:r>
      <w:r w:rsidRPr="003B280A">
        <w:rPr>
          <w:rFonts w:ascii="Garamond" w:hAnsi="Garamond"/>
          <w:i/>
        </w:rPr>
        <w:t>uthor</w:t>
      </w:r>
      <w:r>
        <w:rPr>
          <w:rFonts w:ascii="Garamond" w:hAnsi="Garamond"/>
          <w:i/>
        </w:rPr>
        <w:t>” column</w:t>
      </w:r>
      <w:r w:rsidRPr="003B280A">
        <w:rPr>
          <w:rFonts w:ascii="Garamond" w:hAnsi="Garamond"/>
          <w:i/>
        </w:rPr>
        <w:t>)</w:t>
      </w:r>
      <w:r w:rsidR="00DA5611">
        <w:rPr>
          <w:rFonts w:ascii="Garamond" w:hAnsi="Garamond"/>
          <w:i/>
        </w:rPr>
        <w:t xml:space="preserve"> and not by the person’s name,</w:t>
      </w:r>
      <w:r w:rsidRPr="003B280A">
        <w:rPr>
          <w:rFonts w:ascii="Garamond" w:hAnsi="Garamond"/>
          <w:i/>
        </w:rPr>
        <w:t xml:space="preserve"> and track change comment number (</w:t>
      </w:r>
      <w:r>
        <w:rPr>
          <w:rFonts w:ascii="Garamond" w:hAnsi="Garamond"/>
          <w:i/>
        </w:rPr>
        <w:t>“</w:t>
      </w:r>
      <w:r w:rsidRPr="003B280A">
        <w:rPr>
          <w:rFonts w:ascii="Garamond" w:hAnsi="Garamond"/>
          <w:i/>
        </w:rPr>
        <w:t>#</w:t>
      </w:r>
      <w:r>
        <w:rPr>
          <w:rFonts w:ascii="Garamond" w:hAnsi="Garamond"/>
          <w:i/>
        </w:rPr>
        <w:t>” column</w:t>
      </w:r>
      <w:r w:rsidRPr="003B280A">
        <w:rPr>
          <w:rFonts w:ascii="Garamond" w:hAnsi="Garamond"/>
          <w:i/>
        </w:rPr>
        <w:t>):</w:t>
      </w:r>
    </w:p>
    <w:p w14:paraId="625E3859" w14:textId="77777777" w:rsidR="004A3809" w:rsidRPr="003B280A" w:rsidRDefault="004A3809" w:rsidP="004A3809">
      <w:pPr>
        <w:spacing w:after="0" w:line="240" w:lineRule="auto"/>
        <w:jc w:val="center"/>
        <w:rPr>
          <w:rFonts w:ascii="Garamond" w:hAnsi="Garamond"/>
          <w:b/>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4A3809" w:rsidRPr="003B280A" w14:paraId="5A998494" w14:textId="77777777" w:rsidTr="003917B8">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3A49F79" w14:textId="77777777" w:rsidR="004A3809" w:rsidRPr="003B280A" w:rsidRDefault="004A3809" w:rsidP="003917B8">
            <w:pPr>
              <w:jc w:val="center"/>
              <w:rPr>
                <w:rFonts w:ascii="Garamond" w:hAnsi="Garamond"/>
                <w:b/>
              </w:rPr>
            </w:pPr>
            <w:r w:rsidRPr="003B280A">
              <w:rPr>
                <w:rFonts w:ascii="Garamond" w:hAnsi="Garamond"/>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D86C96F" w14:textId="77777777" w:rsidR="004A3809" w:rsidRPr="003B280A" w:rsidRDefault="004A3809" w:rsidP="003917B8">
            <w:pPr>
              <w:jc w:val="center"/>
              <w:rPr>
                <w:rFonts w:ascii="Garamond" w:hAnsi="Garamond"/>
                <w:b/>
              </w:rPr>
            </w:pPr>
            <w:r w:rsidRPr="003B280A">
              <w:rPr>
                <w:rFonts w:ascii="Garamond" w:hAnsi="Garamond"/>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6EA976A" w14:textId="77777777" w:rsidR="004A3809" w:rsidRPr="003B280A" w:rsidRDefault="004A3809" w:rsidP="003917B8">
            <w:pPr>
              <w:jc w:val="center"/>
              <w:rPr>
                <w:rFonts w:ascii="Garamond" w:hAnsi="Garamond"/>
                <w:b/>
              </w:rPr>
            </w:pPr>
            <w:r w:rsidRPr="003B280A">
              <w:rPr>
                <w:rFonts w:ascii="Garamond" w:hAnsi="Garamond"/>
                <w:b/>
              </w:rPr>
              <w:t>Para No.</w:t>
            </w:r>
            <w:r>
              <w:rPr>
                <w:rFonts w:ascii="Garamond" w:hAnsi="Garamond"/>
                <w:b/>
              </w:rPr>
              <w:t xml:space="preserve">/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0BFB385" w14:textId="77777777" w:rsidR="004A3809" w:rsidRPr="003B280A" w:rsidRDefault="004A3809" w:rsidP="003917B8">
            <w:pPr>
              <w:jc w:val="center"/>
              <w:rPr>
                <w:rFonts w:ascii="Garamond" w:hAnsi="Garamond"/>
                <w:b/>
              </w:rPr>
            </w:pPr>
            <w:r w:rsidRPr="003B280A">
              <w:rPr>
                <w:rFonts w:ascii="Garamond" w:hAnsi="Garamond"/>
                <w:b/>
              </w:rPr>
              <w:t>Comment</w:t>
            </w:r>
            <w:r>
              <w:rPr>
                <w:rFonts w:ascii="Garamond" w:hAnsi="Garamond"/>
                <w:b/>
              </w:rPr>
              <w:t>/Feedback on the draft MTR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556D260" w14:textId="77777777" w:rsidR="004A3809" w:rsidRDefault="004A3809" w:rsidP="003917B8">
            <w:pPr>
              <w:jc w:val="center"/>
              <w:rPr>
                <w:rFonts w:ascii="Garamond" w:hAnsi="Garamond"/>
                <w:b/>
              </w:rPr>
            </w:pPr>
            <w:r>
              <w:rPr>
                <w:rFonts w:ascii="Garamond" w:hAnsi="Garamond"/>
                <w:b/>
              </w:rPr>
              <w:t>MTR team</w:t>
            </w:r>
          </w:p>
          <w:p w14:paraId="4ED19DA4" w14:textId="77777777" w:rsidR="004A3809" w:rsidRPr="003B280A" w:rsidRDefault="004A3809" w:rsidP="003917B8">
            <w:pPr>
              <w:jc w:val="center"/>
              <w:rPr>
                <w:rFonts w:ascii="Garamond" w:hAnsi="Garamond"/>
                <w:b/>
              </w:rPr>
            </w:pPr>
            <w:r>
              <w:rPr>
                <w:rFonts w:ascii="Garamond" w:hAnsi="Garamond"/>
                <w:b/>
              </w:rPr>
              <w:t>r</w:t>
            </w:r>
            <w:r w:rsidRPr="003B280A">
              <w:rPr>
                <w:rFonts w:ascii="Garamond" w:hAnsi="Garamond"/>
                <w:b/>
              </w:rPr>
              <w:t>e</w:t>
            </w:r>
            <w:r>
              <w:rPr>
                <w:rFonts w:ascii="Garamond" w:hAnsi="Garamond"/>
                <w:b/>
              </w:rPr>
              <w:t>sponse</w:t>
            </w:r>
            <w:r w:rsidRPr="003B280A">
              <w:rPr>
                <w:rFonts w:ascii="Garamond" w:hAnsi="Garamond"/>
                <w:b/>
              </w:rPr>
              <w:t xml:space="preserve"> and actions taken</w:t>
            </w:r>
          </w:p>
        </w:tc>
      </w:tr>
      <w:tr w:rsidR="004A3809" w:rsidRPr="003B280A" w14:paraId="5CEF65E3" w14:textId="77777777" w:rsidTr="003917B8">
        <w:trPr>
          <w:trHeight w:val="261"/>
        </w:trPr>
        <w:tc>
          <w:tcPr>
            <w:tcW w:w="901" w:type="dxa"/>
            <w:tcBorders>
              <w:top w:val="single" w:sz="4" w:space="0" w:color="FFFFFF" w:themeColor="background1"/>
            </w:tcBorders>
          </w:tcPr>
          <w:p w14:paraId="4E80001A" w14:textId="77777777" w:rsidR="004A3809" w:rsidRPr="003B280A" w:rsidRDefault="004A3809" w:rsidP="003917B8">
            <w:pPr>
              <w:jc w:val="center"/>
              <w:rPr>
                <w:rFonts w:ascii="Garamond" w:hAnsi="Garamond"/>
              </w:rPr>
            </w:pPr>
          </w:p>
        </w:tc>
        <w:tc>
          <w:tcPr>
            <w:tcW w:w="644" w:type="dxa"/>
            <w:tcBorders>
              <w:top w:val="single" w:sz="4" w:space="0" w:color="FFFFFF" w:themeColor="background1"/>
            </w:tcBorders>
          </w:tcPr>
          <w:p w14:paraId="1F90B339" w14:textId="77777777" w:rsidR="004A3809" w:rsidRPr="003B280A" w:rsidRDefault="004A3809" w:rsidP="003917B8">
            <w:pPr>
              <w:jc w:val="center"/>
              <w:rPr>
                <w:rFonts w:ascii="Garamond" w:hAnsi="Garamond"/>
              </w:rPr>
            </w:pPr>
          </w:p>
        </w:tc>
        <w:tc>
          <w:tcPr>
            <w:tcW w:w="1605" w:type="dxa"/>
            <w:tcBorders>
              <w:top w:val="single" w:sz="4" w:space="0" w:color="FFFFFF" w:themeColor="background1"/>
            </w:tcBorders>
          </w:tcPr>
          <w:p w14:paraId="0D385A04" w14:textId="77777777" w:rsidR="004A3809" w:rsidRPr="003B280A" w:rsidRDefault="004A3809" w:rsidP="003917B8">
            <w:pPr>
              <w:jc w:val="center"/>
              <w:rPr>
                <w:rFonts w:ascii="Garamond" w:hAnsi="Garamond"/>
              </w:rPr>
            </w:pPr>
          </w:p>
        </w:tc>
        <w:tc>
          <w:tcPr>
            <w:tcW w:w="3780" w:type="dxa"/>
            <w:tcBorders>
              <w:top w:val="single" w:sz="4" w:space="0" w:color="FFFFFF" w:themeColor="background1"/>
            </w:tcBorders>
          </w:tcPr>
          <w:p w14:paraId="45E209CB" w14:textId="77777777" w:rsidR="004A3809" w:rsidRPr="003B280A" w:rsidRDefault="004A3809" w:rsidP="003917B8">
            <w:pPr>
              <w:pStyle w:val="CommentText"/>
              <w:rPr>
                <w:rFonts w:ascii="Garamond" w:hAnsi="Garamond"/>
                <w:sz w:val="22"/>
                <w:szCs w:val="22"/>
              </w:rPr>
            </w:pPr>
          </w:p>
        </w:tc>
        <w:tc>
          <w:tcPr>
            <w:tcW w:w="2610" w:type="dxa"/>
            <w:tcBorders>
              <w:top w:val="single" w:sz="4" w:space="0" w:color="FFFFFF" w:themeColor="background1"/>
            </w:tcBorders>
          </w:tcPr>
          <w:p w14:paraId="0B9E8F62" w14:textId="77777777" w:rsidR="004A3809" w:rsidRPr="003B280A" w:rsidRDefault="004A3809" w:rsidP="003917B8">
            <w:pPr>
              <w:rPr>
                <w:rFonts w:ascii="Garamond" w:hAnsi="Garamond"/>
              </w:rPr>
            </w:pPr>
          </w:p>
        </w:tc>
      </w:tr>
      <w:tr w:rsidR="004A3809" w:rsidRPr="003B280A" w14:paraId="5158DD27" w14:textId="77777777" w:rsidTr="003917B8">
        <w:trPr>
          <w:trHeight w:val="261"/>
        </w:trPr>
        <w:tc>
          <w:tcPr>
            <w:tcW w:w="901" w:type="dxa"/>
          </w:tcPr>
          <w:p w14:paraId="672493A6" w14:textId="77777777" w:rsidR="004A3809" w:rsidRPr="003B280A" w:rsidRDefault="004A3809" w:rsidP="003917B8">
            <w:pPr>
              <w:jc w:val="center"/>
              <w:rPr>
                <w:rFonts w:ascii="Garamond" w:hAnsi="Garamond"/>
              </w:rPr>
            </w:pPr>
          </w:p>
        </w:tc>
        <w:tc>
          <w:tcPr>
            <w:tcW w:w="644" w:type="dxa"/>
          </w:tcPr>
          <w:p w14:paraId="01412D83" w14:textId="77777777" w:rsidR="004A3809" w:rsidRPr="003B280A" w:rsidRDefault="004A3809" w:rsidP="003917B8">
            <w:pPr>
              <w:jc w:val="center"/>
              <w:rPr>
                <w:rFonts w:ascii="Garamond" w:hAnsi="Garamond"/>
              </w:rPr>
            </w:pPr>
          </w:p>
        </w:tc>
        <w:tc>
          <w:tcPr>
            <w:tcW w:w="1605" w:type="dxa"/>
          </w:tcPr>
          <w:p w14:paraId="3C7BA4C6" w14:textId="77777777" w:rsidR="004A3809" w:rsidRPr="003B280A" w:rsidRDefault="004A3809" w:rsidP="003917B8">
            <w:pPr>
              <w:jc w:val="center"/>
              <w:rPr>
                <w:rFonts w:ascii="Garamond" w:hAnsi="Garamond"/>
              </w:rPr>
            </w:pPr>
          </w:p>
        </w:tc>
        <w:tc>
          <w:tcPr>
            <w:tcW w:w="3780" w:type="dxa"/>
          </w:tcPr>
          <w:p w14:paraId="6E6D23E2" w14:textId="77777777" w:rsidR="004A3809" w:rsidRPr="003B280A" w:rsidRDefault="004A3809" w:rsidP="003917B8">
            <w:pPr>
              <w:pStyle w:val="CommentText"/>
              <w:rPr>
                <w:rFonts w:ascii="Garamond" w:hAnsi="Garamond"/>
                <w:sz w:val="22"/>
                <w:szCs w:val="22"/>
              </w:rPr>
            </w:pPr>
          </w:p>
        </w:tc>
        <w:tc>
          <w:tcPr>
            <w:tcW w:w="2610" w:type="dxa"/>
          </w:tcPr>
          <w:p w14:paraId="6C06863E" w14:textId="77777777" w:rsidR="004A3809" w:rsidRPr="003B280A" w:rsidRDefault="004A3809" w:rsidP="003917B8">
            <w:pPr>
              <w:rPr>
                <w:rFonts w:ascii="Garamond" w:hAnsi="Garamond"/>
              </w:rPr>
            </w:pPr>
          </w:p>
        </w:tc>
      </w:tr>
      <w:tr w:rsidR="004A3809" w:rsidRPr="003B280A" w14:paraId="32CE7C7A" w14:textId="77777777" w:rsidTr="003917B8">
        <w:trPr>
          <w:trHeight w:val="248"/>
        </w:trPr>
        <w:tc>
          <w:tcPr>
            <w:tcW w:w="901" w:type="dxa"/>
          </w:tcPr>
          <w:p w14:paraId="5928F8E8" w14:textId="77777777" w:rsidR="004A3809" w:rsidRPr="003B280A" w:rsidRDefault="004A3809" w:rsidP="003917B8">
            <w:pPr>
              <w:jc w:val="center"/>
              <w:rPr>
                <w:rFonts w:ascii="Garamond" w:hAnsi="Garamond"/>
              </w:rPr>
            </w:pPr>
          </w:p>
        </w:tc>
        <w:tc>
          <w:tcPr>
            <w:tcW w:w="644" w:type="dxa"/>
          </w:tcPr>
          <w:p w14:paraId="13E1D106" w14:textId="77777777" w:rsidR="004A3809" w:rsidRPr="003B280A" w:rsidRDefault="004A3809" w:rsidP="003917B8">
            <w:pPr>
              <w:jc w:val="center"/>
              <w:rPr>
                <w:rFonts w:ascii="Garamond" w:hAnsi="Garamond"/>
              </w:rPr>
            </w:pPr>
          </w:p>
        </w:tc>
        <w:tc>
          <w:tcPr>
            <w:tcW w:w="1605" w:type="dxa"/>
          </w:tcPr>
          <w:p w14:paraId="591C8681" w14:textId="77777777" w:rsidR="004A3809" w:rsidRPr="003B280A" w:rsidRDefault="004A3809" w:rsidP="003917B8">
            <w:pPr>
              <w:jc w:val="center"/>
              <w:rPr>
                <w:rFonts w:ascii="Garamond" w:hAnsi="Garamond"/>
              </w:rPr>
            </w:pPr>
          </w:p>
        </w:tc>
        <w:tc>
          <w:tcPr>
            <w:tcW w:w="3780" w:type="dxa"/>
          </w:tcPr>
          <w:p w14:paraId="3660ECF6" w14:textId="77777777" w:rsidR="004A3809" w:rsidRPr="003B280A" w:rsidRDefault="004A3809" w:rsidP="003917B8">
            <w:pPr>
              <w:rPr>
                <w:rFonts w:ascii="Garamond" w:hAnsi="Garamond"/>
              </w:rPr>
            </w:pPr>
          </w:p>
        </w:tc>
        <w:tc>
          <w:tcPr>
            <w:tcW w:w="2610" w:type="dxa"/>
          </w:tcPr>
          <w:p w14:paraId="3F6F7B00" w14:textId="77777777" w:rsidR="004A3809" w:rsidRPr="003B280A" w:rsidRDefault="004A3809" w:rsidP="003917B8">
            <w:pPr>
              <w:rPr>
                <w:rFonts w:ascii="Garamond" w:hAnsi="Garamond"/>
              </w:rPr>
            </w:pPr>
          </w:p>
        </w:tc>
      </w:tr>
      <w:tr w:rsidR="004A3809" w:rsidRPr="003B280A" w14:paraId="76C98584" w14:textId="77777777" w:rsidTr="003917B8">
        <w:trPr>
          <w:trHeight w:val="248"/>
        </w:trPr>
        <w:tc>
          <w:tcPr>
            <w:tcW w:w="901" w:type="dxa"/>
          </w:tcPr>
          <w:p w14:paraId="368A271E" w14:textId="77777777" w:rsidR="004A3809" w:rsidRPr="003B280A" w:rsidRDefault="004A3809" w:rsidP="003917B8">
            <w:pPr>
              <w:jc w:val="center"/>
              <w:rPr>
                <w:rFonts w:ascii="Garamond" w:hAnsi="Garamond"/>
              </w:rPr>
            </w:pPr>
          </w:p>
        </w:tc>
        <w:tc>
          <w:tcPr>
            <w:tcW w:w="644" w:type="dxa"/>
          </w:tcPr>
          <w:p w14:paraId="6D0B78B8" w14:textId="77777777" w:rsidR="004A3809" w:rsidRPr="003B280A" w:rsidRDefault="004A3809" w:rsidP="003917B8">
            <w:pPr>
              <w:jc w:val="center"/>
              <w:rPr>
                <w:rFonts w:ascii="Garamond" w:hAnsi="Garamond"/>
              </w:rPr>
            </w:pPr>
          </w:p>
        </w:tc>
        <w:tc>
          <w:tcPr>
            <w:tcW w:w="1605" w:type="dxa"/>
          </w:tcPr>
          <w:p w14:paraId="6C232E57" w14:textId="77777777" w:rsidR="004A3809" w:rsidRPr="003B280A" w:rsidRDefault="004A3809" w:rsidP="003917B8">
            <w:pPr>
              <w:jc w:val="center"/>
              <w:rPr>
                <w:rFonts w:ascii="Garamond" w:hAnsi="Garamond"/>
              </w:rPr>
            </w:pPr>
          </w:p>
        </w:tc>
        <w:tc>
          <w:tcPr>
            <w:tcW w:w="3780" w:type="dxa"/>
          </w:tcPr>
          <w:p w14:paraId="1CB5B76B" w14:textId="77777777" w:rsidR="004A3809" w:rsidRPr="003B280A" w:rsidRDefault="004A3809" w:rsidP="003917B8">
            <w:pPr>
              <w:rPr>
                <w:rFonts w:ascii="Garamond" w:hAnsi="Garamond"/>
              </w:rPr>
            </w:pPr>
          </w:p>
        </w:tc>
        <w:tc>
          <w:tcPr>
            <w:tcW w:w="2610" w:type="dxa"/>
          </w:tcPr>
          <w:p w14:paraId="024A486F" w14:textId="77777777" w:rsidR="004A3809" w:rsidRPr="003B280A" w:rsidRDefault="004A3809" w:rsidP="003917B8">
            <w:pPr>
              <w:rPr>
                <w:rFonts w:ascii="Garamond" w:hAnsi="Garamond"/>
              </w:rPr>
            </w:pPr>
          </w:p>
        </w:tc>
      </w:tr>
      <w:tr w:rsidR="004A3809" w:rsidRPr="003B280A" w14:paraId="2B737775" w14:textId="77777777" w:rsidTr="003917B8">
        <w:trPr>
          <w:trHeight w:val="261"/>
        </w:trPr>
        <w:tc>
          <w:tcPr>
            <w:tcW w:w="901" w:type="dxa"/>
          </w:tcPr>
          <w:p w14:paraId="2C1405D4" w14:textId="77777777" w:rsidR="004A3809" w:rsidRPr="003B280A" w:rsidRDefault="004A3809" w:rsidP="003917B8">
            <w:pPr>
              <w:jc w:val="center"/>
              <w:rPr>
                <w:rFonts w:ascii="Garamond" w:hAnsi="Garamond"/>
              </w:rPr>
            </w:pPr>
          </w:p>
        </w:tc>
        <w:tc>
          <w:tcPr>
            <w:tcW w:w="644" w:type="dxa"/>
          </w:tcPr>
          <w:p w14:paraId="17305D93" w14:textId="77777777" w:rsidR="004A3809" w:rsidRPr="003B280A" w:rsidRDefault="004A3809" w:rsidP="003917B8">
            <w:pPr>
              <w:jc w:val="center"/>
              <w:rPr>
                <w:rFonts w:ascii="Garamond" w:hAnsi="Garamond"/>
              </w:rPr>
            </w:pPr>
          </w:p>
        </w:tc>
        <w:tc>
          <w:tcPr>
            <w:tcW w:w="1605" w:type="dxa"/>
          </w:tcPr>
          <w:p w14:paraId="358295C9" w14:textId="77777777" w:rsidR="004A3809" w:rsidRPr="003B280A" w:rsidRDefault="004A3809" w:rsidP="003917B8">
            <w:pPr>
              <w:jc w:val="center"/>
              <w:rPr>
                <w:rFonts w:ascii="Garamond" w:hAnsi="Garamond"/>
              </w:rPr>
            </w:pPr>
          </w:p>
        </w:tc>
        <w:tc>
          <w:tcPr>
            <w:tcW w:w="3780" w:type="dxa"/>
          </w:tcPr>
          <w:p w14:paraId="6DB92180" w14:textId="77777777" w:rsidR="004A3809" w:rsidRPr="003B280A" w:rsidRDefault="004A3809" w:rsidP="003917B8">
            <w:pPr>
              <w:rPr>
                <w:rFonts w:ascii="Garamond" w:hAnsi="Garamond"/>
              </w:rPr>
            </w:pPr>
          </w:p>
        </w:tc>
        <w:tc>
          <w:tcPr>
            <w:tcW w:w="2610" w:type="dxa"/>
          </w:tcPr>
          <w:p w14:paraId="72471166" w14:textId="77777777" w:rsidR="004A3809" w:rsidRPr="003B280A" w:rsidRDefault="004A3809" w:rsidP="003917B8">
            <w:pPr>
              <w:rPr>
                <w:rFonts w:ascii="Garamond" w:hAnsi="Garamond"/>
              </w:rPr>
            </w:pPr>
          </w:p>
        </w:tc>
      </w:tr>
      <w:tr w:rsidR="004A3809" w:rsidRPr="003B280A" w14:paraId="3C2B7A12" w14:textId="77777777" w:rsidTr="003917B8">
        <w:trPr>
          <w:trHeight w:val="261"/>
        </w:trPr>
        <w:tc>
          <w:tcPr>
            <w:tcW w:w="901" w:type="dxa"/>
          </w:tcPr>
          <w:p w14:paraId="07BA91A8" w14:textId="77777777" w:rsidR="004A3809" w:rsidRPr="003B280A" w:rsidRDefault="004A3809" w:rsidP="003917B8">
            <w:pPr>
              <w:jc w:val="center"/>
              <w:rPr>
                <w:rFonts w:ascii="Garamond" w:hAnsi="Garamond"/>
              </w:rPr>
            </w:pPr>
          </w:p>
        </w:tc>
        <w:tc>
          <w:tcPr>
            <w:tcW w:w="644" w:type="dxa"/>
          </w:tcPr>
          <w:p w14:paraId="1B729ED1" w14:textId="77777777" w:rsidR="004A3809" w:rsidRPr="003B280A" w:rsidRDefault="004A3809" w:rsidP="003917B8">
            <w:pPr>
              <w:jc w:val="center"/>
              <w:rPr>
                <w:rFonts w:ascii="Garamond" w:hAnsi="Garamond"/>
              </w:rPr>
            </w:pPr>
          </w:p>
        </w:tc>
        <w:tc>
          <w:tcPr>
            <w:tcW w:w="1605" w:type="dxa"/>
          </w:tcPr>
          <w:p w14:paraId="17438807" w14:textId="77777777" w:rsidR="004A3809" w:rsidRPr="003B280A" w:rsidRDefault="004A3809" w:rsidP="003917B8">
            <w:pPr>
              <w:jc w:val="center"/>
              <w:rPr>
                <w:rFonts w:ascii="Garamond" w:hAnsi="Garamond"/>
              </w:rPr>
            </w:pPr>
          </w:p>
        </w:tc>
        <w:tc>
          <w:tcPr>
            <w:tcW w:w="3780" w:type="dxa"/>
          </w:tcPr>
          <w:p w14:paraId="14C62EB1" w14:textId="77777777" w:rsidR="004A3809" w:rsidRPr="003B280A" w:rsidRDefault="004A3809" w:rsidP="003917B8">
            <w:pPr>
              <w:pStyle w:val="CommentText"/>
              <w:rPr>
                <w:rFonts w:ascii="Garamond" w:hAnsi="Garamond"/>
                <w:sz w:val="22"/>
                <w:szCs w:val="22"/>
              </w:rPr>
            </w:pPr>
          </w:p>
        </w:tc>
        <w:tc>
          <w:tcPr>
            <w:tcW w:w="2610" w:type="dxa"/>
          </w:tcPr>
          <w:p w14:paraId="11F9EDFB" w14:textId="77777777" w:rsidR="004A3809" w:rsidRPr="003B280A" w:rsidRDefault="004A3809" w:rsidP="003917B8">
            <w:pPr>
              <w:rPr>
                <w:rFonts w:ascii="Garamond" w:hAnsi="Garamond"/>
              </w:rPr>
            </w:pPr>
          </w:p>
        </w:tc>
      </w:tr>
      <w:tr w:rsidR="004A3809" w:rsidRPr="003B280A" w14:paraId="2D770B94" w14:textId="77777777" w:rsidTr="003917B8">
        <w:trPr>
          <w:trHeight w:val="261"/>
        </w:trPr>
        <w:tc>
          <w:tcPr>
            <w:tcW w:w="901" w:type="dxa"/>
          </w:tcPr>
          <w:p w14:paraId="6AF6CDBE" w14:textId="77777777" w:rsidR="004A3809" w:rsidRPr="003B280A" w:rsidRDefault="004A3809" w:rsidP="003917B8">
            <w:pPr>
              <w:jc w:val="center"/>
              <w:rPr>
                <w:rFonts w:ascii="Garamond" w:hAnsi="Garamond"/>
              </w:rPr>
            </w:pPr>
          </w:p>
        </w:tc>
        <w:tc>
          <w:tcPr>
            <w:tcW w:w="644" w:type="dxa"/>
          </w:tcPr>
          <w:p w14:paraId="193FDDA0" w14:textId="77777777" w:rsidR="004A3809" w:rsidRPr="003B280A" w:rsidRDefault="004A3809" w:rsidP="003917B8">
            <w:pPr>
              <w:jc w:val="center"/>
              <w:rPr>
                <w:rFonts w:ascii="Garamond" w:hAnsi="Garamond"/>
              </w:rPr>
            </w:pPr>
          </w:p>
        </w:tc>
        <w:tc>
          <w:tcPr>
            <w:tcW w:w="1605" w:type="dxa"/>
          </w:tcPr>
          <w:p w14:paraId="4225F04F" w14:textId="77777777" w:rsidR="004A3809" w:rsidRPr="003B280A" w:rsidRDefault="004A3809" w:rsidP="003917B8">
            <w:pPr>
              <w:jc w:val="center"/>
              <w:rPr>
                <w:rFonts w:ascii="Garamond" w:hAnsi="Garamond"/>
              </w:rPr>
            </w:pPr>
          </w:p>
        </w:tc>
        <w:tc>
          <w:tcPr>
            <w:tcW w:w="3780" w:type="dxa"/>
          </w:tcPr>
          <w:p w14:paraId="4480CE7B" w14:textId="77777777" w:rsidR="004A3809" w:rsidRPr="003B280A" w:rsidRDefault="004A3809" w:rsidP="003917B8">
            <w:pPr>
              <w:pStyle w:val="CommentText"/>
              <w:rPr>
                <w:rFonts w:ascii="Garamond" w:hAnsi="Garamond"/>
                <w:sz w:val="22"/>
                <w:szCs w:val="22"/>
              </w:rPr>
            </w:pPr>
          </w:p>
        </w:tc>
        <w:tc>
          <w:tcPr>
            <w:tcW w:w="2610" w:type="dxa"/>
          </w:tcPr>
          <w:p w14:paraId="1C7E1EFA" w14:textId="77777777" w:rsidR="004A3809" w:rsidRPr="003B280A" w:rsidRDefault="004A3809" w:rsidP="003917B8">
            <w:pPr>
              <w:rPr>
                <w:rFonts w:ascii="Garamond" w:hAnsi="Garamond"/>
              </w:rPr>
            </w:pPr>
          </w:p>
        </w:tc>
      </w:tr>
      <w:tr w:rsidR="004A3809" w:rsidRPr="003B280A" w14:paraId="055B5FB4" w14:textId="77777777" w:rsidTr="003917B8">
        <w:trPr>
          <w:trHeight w:val="248"/>
        </w:trPr>
        <w:tc>
          <w:tcPr>
            <w:tcW w:w="901" w:type="dxa"/>
          </w:tcPr>
          <w:p w14:paraId="4B03ED6E" w14:textId="77777777" w:rsidR="004A3809" w:rsidRPr="003B280A" w:rsidRDefault="004A3809" w:rsidP="003917B8">
            <w:pPr>
              <w:jc w:val="center"/>
              <w:rPr>
                <w:rFonts w:ascii="Garamond" w:hAnsi="Garamond"/>
              </w:rPr>
            </w:pPr>
          </w:p>
        </w:tc>
        <w:tc>
          <w:tcPr>
            <w:tcW w:w="644" w:type="dxa"/>
          </w:tcPr>
          <w:p w14:paraId="70B8656E" w14:textId="77777777" w:rsidR="004A3809" w:rsidRPr="003B280A" w:rsidRDefault="004A3809" w:rsidP="003917B8">
            <w:pPr>
              <w:jc w:val="center"/>
              <w:rPr>
                <w:rFonts w:ascii="Garamond" w:hAnsi="Garamond"/>
              </w:rPr>
            </w:pPr>
          </w:p>
        </w:tc>
        <w:tc>
          <w:tcPr>
            <w:tcW w:w="1605" w:type="dxa"/>
          </w:tcPr>
          <w:p w14:paraId="6D18304F" w14:textId="77777777" w:rsidR="004A3809" w:rsidRPr="003B280A" w:rsidRDefault="004A3809" w:rsidP="003917B8">
            <w:pPr>
              <w:jc w:val="center"/>
              <w:rPr>
                <w:rFonts w:ascii="Garamond" w:hAnsi="Garamond"/>
              </w:rPr>
            </w:pPr>
          </w:p>
        </w:tc>
        <w:tc>
          <w:tcPr>
            <w:tcW w:w="3780" w:type="dxa"/>
          </w:tcPr>
          <w:p w14:paraId="54023092" w14:textId="77777777" w:rsidR="004A3809" w:rsidRPr="003B280A" w:rsidRDefault="004A3809" w:rsidP="003917B8">
            <w:pPr>
              <w:rPr>
                <w:rFonts w:ascii="Garamond" w:hAnsi="Garamond"/>
              </w:rPr>
            </w:pPr>
          </w:p>
        </w:tc>
        <w:tc>
          <w:tcPr>
            <w:tcW w:w="2610" w:type="dxa"/>
          </w:tcPr>
          <w:p w14:paraId="730E4433" w14:textId="77777777" w:rsidR="004A3809" w:rsidRPr="003B280A" w:rsidRDefault="004A3809" w:rsidP="003917B8">
            <w:pPr>
              <w:rPr>
                <w:rFonts w:ascii="Garamond" w:hAnsi="Garamond"/>
              </w:rPr>
            </w:pPr>
          </w:p>
        </w:tc>
      </w:tr>
      <w:tr w:rsidR="004A3809" w:rsidRPr="003B280A" w14:paraId="3D8770DF" w14:textId="77777777" w:rsidTr="003917B8">
        <w:trPr>
          <w:trHeight w:val="248"/>
        </w:trPr>
        <w:tc>
          <w:tcPr>
            <w:tcW w:w="901" w:type="dxa"/>
          </w:tcPr>
          <w:p w14:paraId="1D732395" w14:textId="77777777" w:rsidR="004A3809" w:rsidRPr="003B280A" w:rsidRDefault="004A3809" w:rsidP="003917B8">
            <w:pPr>
              <w:jc w:val="center"/>
              <w:rPr>
                <w:rFonts w:ascii="Garamond" w:hAnsi="Garamond"/>
              </w:rPr>
            </w:pPr>
          </w:p>
        </w:tc>
        <w:tc>
          <w:tcPr>
            <w:tcW w:w="644" w:type="dxa"/>
          </w:tcPr>
          <w:p w14:paraId="6528BE87" w14:textId="77777777" w:rsidR="004A3809" w:rsidRPr="003B280A" w:rsidRDefault="004A3809" w:rsidP="003917B8">
            <w:pPr>
              <w:jc w:val="center"/>
              <w:rPr>
                <w:rFonts w:ascii="Garamond" w:hAnsi="Garamond"/>
              </w:rPr>
            </w:pPr>
          </w:p>
        </w:tc>
        <w:tc>
          <w:tcPr>
            <w:tcW w:w="1605" w:type="dxa"/>
          </w:tcPr>
          <w:p w14:paraId="6722321C" w14:textId="77777777" w:rsidR="004A3809" w:rsidRPr="003B280A" w:rsidRDefault="004A3809" w:rsidP="003917B8">
            <w:pPr>
              <w:jc w:val="center"/>
              <w:rPr>
                <w:rFonts w:ascii="Garamond" w:hAnsi="Garamond"/>
              </w:rPr>
            </w:pPr>
          </w:p>
        </w:tc>
        <w:tc>
          <w:tcPr>
            <w:tcW w:w="3780" w:type="dxa"/>
          </w:tcPr>
          <w:p w14:paraId="25E939AF" w14:textId="77777777" w:rsidR="004A3809" w:rsidRPr="003B280A" w:rsidRDefault="004A3809" w:rsidP="003917B8">
            <w:pPr>
              <w:rPr>
                <w:rFonts w:ascii="Garamond" w:hAnsi="Garamond"/>
              </w:rPr>
            </w:pPr>
          </w:p>
        </w:tc>
        <w:tc>
          <w:tcPr>
            <w:tcW w:w="2610" w:type="dxa"/>
          </w:tcPr>
          <w:p w14:paraId="7F56BC6C" w14:textId="77777777" w:rsidR="004A3809" w:rsidRPr="003B280A" w:rsidRDefault="004A3809" w:rsidP="003917B8">
            <w:pPr>
              <w:rPr>
                <w:rFonts w:ascii="Garamond" w:hAnsi="Garamond"/>
              </w:rPr>
            </w:pPr>
          </w:p>
        </w:tc>
      </w:tr>
      <w:tr w:rsidR="004A3809" w:rsidRPr="003B280A" w14:paraId="69E7C637" w14:textId="77777777" w:rsidTr="003917B8">
        <w:trPr>
          <w:trHeight w:val="261"/>
        </w:trPr>
        <w:tc>
          <w:tcPr>
            <w:tcW w:w="901" w:type="dxa"/>
          </w:tcPr>
          <w:p w14:paraId="1001FBBF" w14:textId="77777777" w:rsidR="004A3809" w:rsidRPr="003B280A" w:rsidRDefault="004A3809" w:rsidP="003917B8">
            <w:pPr>
              <w:jc w:val="center"/>
              <w:rPr>
                <w:rFonts w:ascii="Garamond" w:hAnsi="Garamond"/>
              </w:rPr>
            </w:pPr>
          </w:p>
        </w:tc>
        <w:tc>
          <w:tcPr>
            <w:tcW w:w="644" w:type="dxa"/>
          </w:tcPr>
          <w:p w14:paraId="372394F8" w14:textId="77777777" w:rsidR="004A3809" w:rsidRPr="003B280A" w:rsidRDefault="004A3809" w:rsidP="003917B8">
            <w:pPr>
              <w:jc w:val="center"/>
              <w:rPr>
                <w:rFonts w:ascii="Garamond" w:hAnsi="Garamond"/>
              </w:rPr>
            </w:pPr>
          </w:p>
        </w:tc>
        <w:tc>
          <w:tcPr>
            <w:tcW w:w="1605" w:type="dxa"/>
          </w:tcPr>
          <w:p w14:paraId="6B16CBFA" w14:textId="77777777" w:rsidR="004A3809" w:rsidRPr="003B280A" w:rsidRDefault="004A3809" w:rsidP="003917B8">
            <w:pPr>
              <w:jc w:val="center"/>
              <w:rPr>
                <w:rFonts w:ascii="Garamond" w:hAnsi="Garamond"/>
              </w:rPr>
            </w:pPr>
          </w:p>
        </w:tc>
        <w:tc>
          <w:tcPr>
            <w:tcW w:w="3780" w:type="dxa"/>
          </w:tcPr>
          <w:p w14:paraId="649C2683" w14:textId="77777777" w:rsidR="004A3809" w:rsidRPr="003B280A" w:rsidRDefault="004A3809" w:rsidP="003917B8">
            <w:pPr>
              <w:rPr>
                <w:rFonts w:ascii="Garamond" w:hAnsi="Garamond"/>
              </w:rPr>
            </w:pPr>
          </w:p>
        </w:tc>
        <w:tc>
          <w:tcPr>
            <w:tcW w:w="2610" w:type="dxa"/>
          </w:tcPr>
          <w:p w14:paraId="557E509F" w14:textId="77777777" w:rsidR="004A3809" w:rsidRPr="003B280A" w:rsidRDefault="004A3809" w:rsidP="003917B8">
            <w:pPr>
              <w:rPr>
                <w:rFonts w:ascii="Garamond" w:hAnsi="Garamond"/>
              </w:rPr>
            </w:pPr>
          </w:p>
        </w:tc>
      </w:tr>
    </w:tbl>
    <w:p w14:paraId="26CA922F" w14:textId="3740D1EC" w:rsidR="00AB6FED" w:rsidRDefault="00AB6FED" w:rsidP="001E6992">
      <w:pPr>
        <w:spacing w:after="0" w:line="240" w:lineRule="auto"/>
      </w:pPr>
    </w:p>
    <w:p w14:paraId="4CC2271F" w14:textId="77777777" w:rsidR="00AB6FED" w:rsidRDefault="00AB6FED">
      <w:r>
        <w:br w:type="page"/>
      </w:r>
    </w:p>
    <w:p w14:paraId="0F5D5AFB" w14:textId="77777777" w:rsidR="0031116C" w:rsidRPr="001544B8" w:rsidRDefault="0031116C" w:rsidP="0031116C">
      <w:pPr>
        <w:pStyle w:val="Heading2"/>
        <w:rPr>
          <w:sz w:val="52"/>
          <w:szCs w:val="52"/>
        </w:rPr>
      </w:pPr>
      <w:bookmarkStart w:id="2" w:name="_Toc389221714"/>
      <w:r w:rsidRPr="001544B8">
        <w:rPr>
          <w:sz w:val="52"/>
          <w:szCs w:val="52"/>
        </w:rPr>
        <w:lastRenderedPageBreak/>
        <w:t xml:space="preserve">Midterm Review Terms of Reference </w:t>
      </w:r>
      <w:bookmarkEnd w:id="2"/>
    </w:p>
    <w:p w14:paraId="0B77F6E6" w14:textId="77777777" w:rsidR="0031116C" w:rsidRDefault="0031116C" w:rsidP="0031116C">
      <w:pPr>
        <w:spacing w:after="0" w:line="240" w:lineRule="auto"/>
        <w:rPr>
          <w:rFonts w:ascii="Garamond" w:hAnsi="Garamond"/>
          <w:b/>
          <w:sz w:val="28"/>
          <w:szCs w:val="28"/>
        </w:rPr>
      </w:pPr>
      <w:r w:rsidRPr="005B06A6">
        <w:rPr>
          <w:rFonts w:ascii="Garamond" w:hAnsi="Garamond"/>
          <w:b/>
          <w:sz w:val="28"/>
          <w:szCs w:val="28"/>
          <w:highlight w:val="lightGray"/>
        </w:rPr>
        <w:t xml:space="preserve">Standard Template 2: Formatted information to be entered in </w:t>
      </w:r>
      <w:hyperlink r:id="rId18" w:history="1">
        <w:r w:rsidRPr="005B06A6">
          <w:rPr>
            <w:rStyle w:val="Hyperlink"/>
            <w:rFonts w:ascii="Garamond" w:hAnsi="Garamond"/>
            <w:b/>
            <w:sz w:val="28"/>
            <w:szCs w:val="28"/>
            <w:highlight w:val="lightGray"/>
          </w:rPr>
          <w:t>UNDP Jobs website</w:t>
        </w:r>
        <w:r w:rsidRPr="005B06A6">
          <w:rPr>
            <w:rStyle w:val="FootnoteReference"/>
            <w:rFonts w:ascii="Garamond" w:hAnsi="Garamond"/>
            <w:sz w:val="28"/>
            <w:szCs w:val="28"/>
            <w:highlight w:val="lightGray"/>
          </w:rPr>
          <w:footnoteReference w:id="14"/>
        </w:r>
        <w:r w:rsidRPr="005B06A6">
          <w:rPr>
            <w:rStyle w:val="Hyperlink"/>
            <w:rFonts w:ascii="Garamond" w:hAnsi="Garamond"/>
            <w:sz w:val="28"/>
            <w:szCs w:val="28"/>
            <w:highlight w:val="lightGray"/>
          </w:rPr>
          <w:t xml:space="preserve"> </w:t>
        </w:r>
      </w:hyperlink>
      <w:r>
        <w:rPr>
          <w:rFonts w:ascii="Garamond" w:hAnsi="Garamond"/>
          <w:b/>
          <w:sz w:val="28"/>
          <w:szCs w:val="28"/>
        </w:rPr>
        <w:t xml:space="preserve"> </w:t>
      </w:r>
    </w:p>
    <w:p w14:paraId="14479360" w14:textId="77777777" w:rsidR="0031116C" w:rsidRDefault="0031116C" w:rsidP="0031116C">
      <w:pPr>
        <w:spacing w:after="0" w:line="240" w:lineRule="auto"/>
        <w:jc w:val="both"/>
        <w:rPr>
          <w:rFonts w:ascii="Garamond" w:hAnsi="Garamond" w:cstheme="minorHAnsi"/>
          <w:b/>
        </w:rPr>
      </w:pPr>
      <w:bookmarkStart w:id="3" w:name="_Toc172357882"/>
    </w:p>
    <w:p w14:paraId="6E917F26" w14:textId="77777777" w:rsidR="0031116C" w:rsidRDefault="0031116C" w:rsidP="0031116C">
      <w:pPr>
        <w:spacing w:after="0" w:line="240" w:lineRule="auto"/>
        <w:jc w:val="both"/>
        <w:rPr>
          <w:rFonts w:ascii="Garamond" w:hAnsi="Garamond" w:cstheme="minorHAnsi"/>
          <w:b/>
        </w:rPr>
      </w:pPr>
    </w:p>
    <w:p w14:paraId="5EC7C280" w14:textId="77777777" w:rsidR="0031116C" w:rsidRDefault="0031116C" w:rsidP="0031116C">
      <w:pPr>
        <w:spacing w:after="0" w:line="240" w:lineRule="auto"/>
        <w:jc w:val="both"/>
        <w:rPr>
          <w:rFonts w:ascii="Garamond" w:hAnsi="Garamond" w:cstheme="minorHAnsi"/>
          <w:b/>
        </w:rPr>
      </w:pPr>
    </w:p>
    <w:p w14:paraId="307D7F58" w14:textId="77777777" w:rsidR="0031116C" w:rsidRDefault="0031116C" w:rsidP="0031116C">
      <w:pPr>
        <w:spacing w:after="0" w:line="240" w:lineRule="auto"/>
        <w:jc w:val="both"/>
        <w:rPr>
          <w:rFonts w:ascii="Garamond" w:hAnsi="Garamond" w:cstheme="minorHAnsi"/>
          <w:b/>
          <w:sz w:val="28"/>
          <w:szCs w:val="28"/>
          <w:u w:val="single"/>
        </w:rPr>
      </w:pPr>
      <w:r w:rsidRPr="004A31E6">
        <w:rPr>
          <w:rFonts w:ascii="Garamond" w:hAnsi="Garamond" w:cstheme="minorHAnsi"/>
          <w:b/>
          <w:sz w:val="28"/>
          <w:szCs w:val="28"/>
          <w:u w:val="single"/>
        </w:rPr>
        <w:t>BASIC CONTRACT INFORMATION</w:t>
      </w:r>
    </w:p>
    <w:p w14:paraId="598B1A73" w14:textId="77777777" w:rsidR="0031116C" w:rsidRDefault="0031116C" w:rsidP="0031116C">
      <w:pPr>
        <w:spacing w:after="0" w:line="240" w:lineRule="auto"/>
        <w:jc w:val="both"/>
        <w:rPr>
          <w:rFonts w:ascii="Garamond" w:hAnsi="Garamond" w:cstheme="minorHAnsi"/>
          <w:b/>
        </w:rPr>
      </w:pPr>
    </w:p>
    <w:p w14:paraId="4882928E" w14:textId="77777777" w:rsidR="0031116C" w:rsidRPr="00EC03E9" w:rsidRDefault="0031116C" w:rsidP="0031116C">
      <w:pPr>
        <w:spacing w:after="0" w:line="240" w:lineRule="auto"/>
        <w:jc w:val="both"/>
        <w:rPr>
          <w:rFonts w:ascii="Garamond" w:hAnsi="Garamond" w:cstheme="minorHAnsi"/>
          <w:b/>
        </w:rPr>
      </w:pPr>
      <w:r w:rsidRPr="00EC03E9">
        <w:rPr>
          <w:rFonts w:ascii="Garamond" w:hAnsi="Garamond" w:cstheme="minorHAnsi"/>
          <w:b/>
        </w:rPr>
        <w:t>Location:</w:t>
      </w:r>
    </w:p>
    <w:p w14:paraId="543D3730" w14:textId="77777777" w:rsidR="0031116C" w:rsidRPr="00EC03E9" w:rsidRDefault="0031116C" w:rsidP="0031116C">
      <w:pPr>
        <w:spacing w:after="0" w:line="240" w:lineRule="auto"/>
        <w:jc w:val="both"/>
        <w:rPr>
          <w:rFonts w:ascii="Garamond" w:hAnsi="Garamond" w:cstheme="minorHAnsi"/>
          <w:b/>
        </w:rPr>
      </w:pPr>
      <w:r w:rsidRPr="00EC03E9">
        <w:rPr>
          <w:rFonts w:ascii="Garamond" w:hAnsi="Garamond" w:cstheme="minorHAnsi"/>
          <w:b/>
        </w:rPr>
        <w:t>Application Deadline:</w:t>
      </w:r>
    </w:p>
    <w:p w14:paraId="4B7B11F7" w14:textId="77777777" w:rsidR="0031116C" w:rsidRPr="00EC03E9" w:rsidRDefault="0031116C" w:rsidP="0031116C">
      <w:pPr>
        <w:spacing w:after="0" w:line="240" w:lineRule="auto"/>
        <w:jc w:val="both"/>
        <w:rPr>
          <w:rFonts w:ascii="Garamond" w:hAnsi="Garamond" w:cstheme="minorHAnsi"/>
          <w:b/>
        </w:rPr>
      </w:pPr>
      <w:r w:rsidRPr="00EC03E9">
        <w:rPr>
          <w:rFonts w:ascii="Garamond" w:hAnsi="Garamond" w:cstheme="minorHAnsi"/>
          <w:b/>
        </w:rPr>
        <w:t xml:space="preserve">Type of Contract: </w:t>
      </w:r>
      <w:r w:rsidRPr="00EC03E9">
        <w:rPr>
          <w:rFonts w:ascii="Garamond" w:hAnsi="Garamond" w:cstheme="minorHAnsi"/>
          <w:highlight w:val="lightGray"/>
        </w:rPr>
        <w:t>Individual Contract</w:t>
      </w:r>
    </w:p>
    <w:p w14:paraId="4B6D0F4A" w14:textId="77777777" w:rsidR="0031116C" w:rsidRPr="00EC03E9" w:rsidRDefault="0031116C" w:rsidP="0031116C">
      <w:pPr>
        <w:spacing w:after="0" w:line="240" w:lineRule="auto"/>
        <w:jc w:val="both"/>
        <w:rPr>
          <w:rFonts w:ascii="Garamond" w:hAnsi="Garamond" w:cstheme="minorHAnsi"/>
          <w:b/>
        </w:rPr>
      </w:pPr>
      <w:r>
        <w:rPr>
          <w:rFonts w:ascii="Garamond" w:hAnsi="Garamond" w:cstheme="minorHAnsi"/>
          <w:b/>
        </w:rPr>
        <w:t>Post Level</w:t>
      </w:r>
      <w:r w:rsidRPr="00EC03E9">
        <w:rPr>
          <w:rFonts w:ascii="Garamond" w:hAnsi="Garamond" w:cstheme="minorHAnsi"/>
          <w:b/>
        </w:rPr>
        <w:t xml:space="preserve">: </w:t>
      </w:r>
      <w:r w:rsidRPr="00EC03E9">
        <w:rPr>
          <w:rFonts w:ascii="Garamond" w:hAnsi="Garamond" w:cstheme="minorHAnsi"/>
          <w:highlight w:val="lightGray"/>
        </w:rPr>
        <w:t>International Consultant</w:t>
      </w:r>
    </w:p>
    <w:p w14:paraId="31F06C91" w14:textId="77777777" w:rsidR="0031116C" w:rsidRPr="00EC03E9" w:rsidRDefault="0031116C" w:rsidP="0031116C">
      <w:pPr>
        <w:spacing w:after="0" w:line="240" w:lineRule="auto"/>
        <w:jc w:val="both"/>
        <w:rPr>
          <w:rFonts w:ascii="Garamond" w:hAnsi="Garamond" w:cstheme="minorHAnsi"/>
          <w:b/>
        </w:rPr>
      </w:pPr>
      <w:r w:rsidRPr="00EC03E9">
        <w:rPr>
          <w:rFonts w:ascii="Garamond" w:hAnsi="Garamond" w:cstheme="minorHAnsi"/>
          <w:b/>
        </w:rPr>
        <w:t>Languages Required:</w:t>
      </w:r>
    </w:p>
    <w:p w14:paraId="6F81B29E" w14:textId="77777777" w:rsidR="0031116C" w:rsidRPr="00F2761C" w:rsidRDefault="0031116C" w:rsidP="0031116C">
      <w:pPr>
        <w:spacing w:after="0" w:line="240" w:lineRule="auto"/>
        <w:jc w:val="both"/>
        <w:rPr>
          <w:rFonts w:ascii="Garamond" w:hAnsi="Garamond" w:cstheme="minorHAnsi"/>
          <w:b/>
        </w:rPr>
      </w:pPr>
      <w:r>
        <w:rPr>
          <w:rFonts w:ascii="Garamond" w:hAnsi="Garamond" w:cstheme="minorHAnsi"/>
          <w:b/>
        </w:rPr>
        <w:t xml:space="preserve">Starting Date: </w:t>
      </w:r>
      <w:r w:rsidRPr="00F2761C">
        <w:rPr>
          <w:rFonts w:ascii="Garamond" w:hAnsi="Garamond" w:cstheme="minorHAnsi"/>
          <w:highlight w:val="lightGray"/>
        </w:rPr>
        <w:t>(date when the selected candidate is expected to start)</w:t>
      </w:r>
    </w:p>
    <w:p w14:paraId="5DAE3D39" w14:textId="77777777" w:rsidR="0031116C" w:rsidRPr="00EC03E9" w:rsidRDefault="0031116C" w:rsidP="0031116C">
      <w:pPr>
        <w:spacing w:after="0" w:line="240" w:lineRule="auto"/>
        <w:jc w:val="both"/>
        <w:rPr>
          <w:rFonts w:ascii="Garamond" w:hAnsi="Garamond" w:cstheme="minorHAnsi"/>
          <w:b/>
        </w:rPr>
      </w:pPr>
      <w:r w:rsidRPr="00EC03E9">
        <w:rPr>
          <w:rFonts w:ascii="Garamond" w:hAnsi="Garamond" w:cstheme="minorHAnsi"/>
          <w:b/>
        </w:rPr>
        <w:t>Duration of Initial Contract:</w:t>
      </w:r>
    </w:p>
    <w:p w14:paraId="006FAE38" w14:textId="77777777" w:rsidR="0031116C" w:rsidRPr="00611237" w:rsidRDefault="0031116C" w:rsidP="0031116C">
      <w:pPr>
        <w:spacing w:after="0" w:line="240" w:lineRule="auto"/>
        <w:jc w:val="both"/>
        <w:rPr>
          <w:rFonts w:ascii="Garamond" w:hAnsi="Garamond" w:cstheme="minorHAnsi"/>
          <w:b/>
        </w:rPr>
      </w:pPr>
      <w:r w:rsidRPr="00EC03E9">
        <w:rPr>
          <w:rFonts w:ascii="Garamond" w:hAnsi="Garamond" w:cstheme="minorHAnsi"/>
          <w:b/>
        </w:rPr>
        <w:t>Expected Duration of Assignment:</w:t>
      </w:r>
    </w:p>
    <w:p w14:paraId="577B4D25" w14:textId="77777777" w:rsidR="0031116C" w:rsidRPr="00EC03E9" w:rsidRDefault="0031116C" w:rsidP="0031116C">
      <w:pPr>
        <w:spacing w:after="0" w:line="240" w:lineRule="auto"/>
        <w:jc w:val="both"/>
        <w:rPr>
          <w:rFonts w:ascii="Garamond" w:hAnsi="Garamond" w:cstheme="minorHAnsi"/>
          <w:b/>
        </w:rPr>
      </w:pPr>
    </w:p>
    <w:p w14:paraId="304B6421" w14:textId="77777777" w:rsidR="0031116C" w:rsidRPr="004A31E6" w:rsidRDefault="0031116C" w:rsidP="0031116C">
      <w:pPr>
        <w:spacing w:after="0" w:line="240" w:lineRule="auto"/>
        <w:rPr>
          <w:rFonts w:ascii="Garamond" w:hAnsi="Garamond" w:cstheme="minorHAnsi"/>
          <w:b/>
          <w:sz w:val="28"/>
          <w:szCs w:val="28"/>
          <w:u w:val="single"/>
        </w:rPr>
      </w:pPr>
      <w:r w:rsidRPr="004A31E6">
        <w:rPr>
          <w:rFonts w:ascii="Garamond" w:hAnsi="Garamond" w:cstheme="minorHAnsi"/>
          <w:b/>
          <w:sz w:val="28"/>
          <w:szCs w:val="28"/>
          <w:u w:val="single"/>
        </w:rPr>
        <w:t>BACKGROUND</w:t>
      </w:r>
    </w:p>
    <w:p w14:paraId="574D0334" w14:textId="77777777" w:rsidR="0031116C" w:rsidRPr="004A31E6" w:rsidRDefault="0031116C" w:rsidP="0031116C">
      <w:pPr>
        <w:spacing w:after="0" w:line="240" w:lineRule="auto"/>
        <w:rPr>
          <w:rFonts w:ascii="Garamond" w:hAnsi="Garamond" w:cstheme="minorHAnsi"/>
          <w:b/>
        </w:rPr>
      </w:pPr>
    </w:p>
    <w:p w14:paraId="4080CB17" w14:textId="77777777" w:rsidR="0031116C" w:rsidRPr="000E1742" w:rsidRDefault="0031116C" w:rsidP="0031116C">
      <w:pPr>
        <w:rPr>
          <w:rFonts w:ascii="Garamond" w:hAnsi="Garamond"/>
          <w:b/>
          <w:sz w:val="28"/>
          <w:szCs w:val="28"/>
        </w:rPr>
      </w:pPr>
      <w:r w:rsidRPr="00C13F62">
        <w:rPr>
          <w:rFonts w:ascii="Garamond" w:hAnsi="Garamond"/>
          <w:b/>
          <w:sz w:val="28"/>
          <w:szCs w:val="28"/>
        </w:rPr>
        <w:t>A.    Project Title</w:t>
      </w:r>
      <w:r>
        <w:rPr>
          <w:rFonts w:ascii="Garamond" w:hAnsi="Garamond"/>
          <w:b/>
          <w:sz w:val="28"/>
          <w:szCs w:val="28"/>
        </w:rPr>
        <w:t xml:space="preserve"> </w:t>
      </w:r>
    </w:p>
    <w:p w14:paraId="27FC0C18" w14:textId="77777777" w:rsidR="0031116C" w:rsidRPr="004A31E6" w:rsidRDefault="0031116C" w:rsidP="0031116C">
      <w:pPr>
        <w:spacing w:after="0" w:line="240" w:lineRule="auto"/>
        <w:ind w:left="1134"/>
        <w:rPr>
          <w:rFonts w:ascii="Garamond" w:hAnsi="Garamond" w:cstheme="minorHAnsi"/>
          <w:b/>
        </w:rPr>
      </w:pPr>
    </w:p>
    <w:p w14:paraId="0B68CD4A" w14:textId="77777777" w:rsidR="0031116C" w:rsidRDefault="0031116C" w:rsidP="0031116C">
      <w:pPr>
        <w:pStyle w:val="Heading5"/>
        <w:spacing w:before="0" w:line="240" w:lineRule="auto"/>
        <w:rPr>
          <w:rFonts w:ascii="Garamond" w:hAnsi="Garamond" w:cstheme="minorHAnsi"/>
          <w:b/>
          <w:color w:val="auto"/>
          <w:sz w:val="28"/>
          <w:szCs w:val="28"/>
        </w:rPr>
      </w:pPr>
      <w:r w:rsidRPr="004A31E6">
        <w:rPr>
          <w:rFonts w:ascii="Garamond" w:hAnsi="Garamond" w:cstheme="minorHAnsi"/>
          <w:b/>
          <w:color w:val="auto"/>
          <w:sz w:val="28"/>
          <w:szCs w:val="28"/>
        </w:rPr>
        <w:t xml:space="preserve">B.    Project Description  </w:t>
      </w:r>
    </w:p>
    <w:p w14:paraId="4E9837D2" w14:textId="77777777" w:rsidR="0031116C" w:rsidRDefault="0031116C" w:rsidP="0031116C">
      <w:pPr>
        <w:spacing w:after="0" w:line="240" w:lineRule="auto"/>
        <w:jc w:val="both"/>
        <w:rPr>
          <w:rFonts w:ascii="Garamond" w:hAnsi="Garamond"/>
        </w:rPr>
      </w:pPr>
    </w:p>
    <w:p w14:paraId="40A24603" w14:textId="77777777" w:rsidR="0031116C" w:rsidRPr="00197698" w:rsidRDefault="0031116C" w:rsidP="0031116C">
      <w:pPr>
        <w:spacing w:after="0" w:line="240" w:lineRule="auto"/>
        <w:jc w:val="both"/>
        <w:rPr>
          <w:rFonts w:ascii="Garamond" w:hAnsi="Garamond"/>
        </w:rPr>
      </w:pPr>
      <w:r w:rsidRPr="00197698">
        <w:rPr>
          <w:rFonts w:ascii="Garamond" w:hAnsi="Garamond"/>
        </w:rPr>
        <w:t xml:space="preserve">This is the </w:t>
      </w:r>
      <w:r w:rsidRPr="00197698">
        <w:rPr>
          <w:rFonts w:ascii="Garamond" w:hAnsi="Garamond"/>
          <w:color w:val="000000"/>
          <w:lang w:val="en-GB"/>
        </w:rPr>
        <w:t xml:space="preserve">Terms of Reference </w:t>
      </w:r>
      <w:r w:rsidRPr="00197698">
        <w:rPr>
          <w:rFonts w:ascii="Garamond" w:hAnsi="Garamond"/>
        </w:rPr>
        <w:t>for the UNDP-GEF</w:t>
      </w:r>
      <w:r w:rsidRPr="00197698">
        <w:rPr>
          <w:rFonts w:ascii="Garamond" w:hAnsi="Garamond" w:cs="Arial"/>
          <w:lang w:eastAsia="ja-JP"/>
        </w:rPr>
        <w:t xml:space="preserve"> Midterm Review (MTR) of the </w:t>
      </w:r>
      <w:r w:rsidRPr="00197698">
        <w:rPr>
          <w:rFonts w:ascii="Garamond" w:hAnsi="Garamond" w:cs="Arial"/>
          <w:highlight w:val="lightGray"/>
          <w:lang w:eastAsia="ja-JP"/>
        </w:rPr>
        <w:t>full or medium</w:t>
      </w:r>
      <w:r w:rsidRPr="00197698">
        <w:rPr>
          <w:rFonts w:ascii="Garamond" w:hAnsi="Garamond" w:cs="Arial"/>
          <w:lang w:eastAsia="ja-JP"/>
        </w:rPr>
        <w:t xml:space="preserve">-sized project titled </w:t>
      </w:r>
      <w:r w:rsidRPr="00197698">
        <w:rPr>
          <w:rFonts w:ascii="Garamond" w:hAnsi="Garamond" w:cs="Arial"/>
          <w:highlight w:val="lightGray"/>
          <w:lang w:eastAsia="ja-JP"/>
        </w:rPr>
        <w:t>Project Title</w:t>
      </w:r>
      <w:r w:rsidRPr="00197698">
        <w:rPr>
          <w:rFonts w:ascii="Garamond" w:hAnsi="Garamond" w:cs="Arial"/>
          <w:lang w:eastAsia="ja-JP"/>
        </w:rPr>
        <w:t xml:space="preserve"> (PIMS</w:t>
      </w:r>
      <w:r w:rsidRPr="00197698">
        <w:rPr>
          <w:rFonts w:ascii="Garamond" w:hAnsi="Garamond" w:cs="Arial"/>
          <w:highlight w:val="lightGray"/>
          <w:lang w:eastAsia="ja-JP"/>
        </w:rPr>
        <w:t>#</w:t>
      </w:r>
      <w:r w:rsidRPr="00197698">
        <w:rPr>
          <w:rFonts w:ascii="Garamond" w:hAnsi="Garamond" w:cs="Arial"/>
          <w:lang w:eastAsia="ja-JP"/>
        </w:rPr>
        <w:t xml:space="preserve">) implemented through the </w:t>
      </w:r>
      <w:r w:rsidRPr="008C2AD5">
        <w:rPr>
          <w:rFonts w:ascii="Garamond" w:hAnsi="Garamond" w:cs="Arial"/>
          <w:highlight w:val="lightGray"/>
          <w:lang w:eastAsia="ja-JP"/>
        </w:rPr>
        <w:t>Executing</w:t>
      </w:r>
      <w:r>
        <w:rPr>
          <w:rFonts w:ascii="Garamond" w:hAnsi="Garamond" w:cs="Arial"/>
          <w:highlight w:val="lightGray"/>
          <w:lang w:eastAsia="ja-JP"/>
        </w:rPr>
        <w:t xml:space="preserve"> Agency/Implementing</w:t>
      </w:r>
      <w:r w:rsidRPr="008C2AD5">
        <w:rPr>
          <w:rFonts w:ascii="Garamond" w:hAnsi="Garamond" w:cs="Arial"/>
          <w:highlight w:val="lightGray"/>
          <w:lang w:eastAsia="ja-JP"/>
        </w:rPr>
        <w:t xml:space="preserve"> Partner</w:t>
      </w:r>
      <w:r w:rsidRPr="00197698">
        <w:rPr>
          <w:rFonts w:ascii="Garamond" w:hAnsi="Garamond" w:cs="Arial"/>
          <w:lang w:eastAsia="ja-JP"/>
        </w:rPr>
        <w:t xml:space="preserve">, which is to be undertaken in </w:t>
      </w:r>
      <w:r w:rsidRPr="00197698">
        <w:rPr>
          <w:rFonts w:ascii="Garamond" w:hAnsi="Garamond" w:cs="Arial"/>
          <w:highlight w:val="lightGray"/>
          <w:lang w:eastAsia="ja-JP"/>
        </w:rPr>
        <w:t>year</w:t>
      </w:r>
      <w:r w:rsidRPr="00197698">
        <w:rPr>
          <w:rFonts w:ascii="Garamond" w:hAnsi="Garamond" w:cs="Arial"/>
          <w:lang w:eastAsia="ja-JP"/>
        </w:rPr>
        <w:t xml:space="preserve">. </w:t>
      </w:r>
      <w:r w:rsidRPr="00197698">
        <w:rPr>
          <w:rFonts w:ascii="Garamond" w:hAnsi="Garamond"/>
        </w:rPr>
        <w:t xml:space="preserve">The project started on the </w:t>
      </w:r>
      <w:r>
        <w:rPr>
          <w:rFonts w:ascii="Garamond" w:hAnsi="Garamond"/>
          <w:highlight w:val="lightGray"/>
        </w:rPr>
        <w:t>Project D</w:t>
      </w:r>
      <w:r w:rsidRPr="00197698">
        <w:rPr>
          <w:rFonts w:ascii="Garamond" w:hAnsi="Garamond"/>
          <w:highlight w:val="lightGray"/>
        </w:rPr>
        <w:t>ocument signature date</w:t>
      </w:r>
      <w:r w:rsidRPr="00197698">
        <w:rPr>
          <w:rFonts w:ascii="Garamond" w:hAnsi="Garamond"/>
        </w:rPr>
        <w:t xml:space="preserve"> and is in its </w:t>
      </w:r>
      <w:r w:rsidRPr="00197698">
        <w:rPr>
          <w:rFonts w:ascii="Garamond" w:hAnsi="Garamond"/>
          <w:highlight w:val="lightGray"/>
        </w:rPr>
        <w:t>third</w:t>
      </w:r>
      <w:r w:rsidRPr="00197698">
        <w:rPr>
          <w:rFonts w:ascii="Garamond" w:hAnsi="Garamond"/>
        </w:rPr>
        <w:t xml:space="preserve"> year of implementation.</w:t>
      </w:r>
      <w:r>
        <w:rPr>
          <w:rFonts w:ascii="Garamond" w:hAnsi="Garamond"/>
        </w:rPr>
        <w:t xml:space="preserve">  </w:t>
      </w:r>
      <w:r w:rsidRPr="002D731C">
        <w:rPr>
          <w:rFonts w:ascii="Garamond" w:hAnsi="Garamond"/>
          <w:color w:val="000000"/>
          <w:lang w:val="en-GB"/>
        </w:rPr>
        <w:t xml:space="preserve">This </w:t>
      </w:r>
      <w:proofErr w:type="spellStart"/>
      <w:r>
        <w:rPr>
          <w:rFonts w:ascii="Garamond" w:hAnsi="Garamond"/>
          <w:color w:val="000000"/>
          <w:lang w:val="en-GB"/>
        </w:rPr>
        <w:t>ToR</w:t>
      </w:r>
      <w:proofErr w:type="spellEnd"/>
      <w:r w:rsidRPr="002D731C">
        <w:rPr>
          <w:rFonts w:ascii="Garamond" w:hAnsi="Garamond"/>
          <w:color w:val="000000"/>
          <w:lang w:val="en-GB"/>
        </w:rPr>
        <w:t xml:space="preserve"> sets ou</w:t>
      </w:r>
      <w:r>
        <w:rPr>
          <w:rFonts w:ascii="Garamond" w:hAnsi="Garamond"/>
          <w:color w:val="000000"/>
          <w:lang w:val="en-GB"/>
        </w:rPr>
        <w:t>t the expectations for this MTR</w:t>
      </w:r>
      <w:r w:rsidRPr="002D731C">
        <w:rPr>
          <w:rFonts w:ascii="Garamond" w:hAnsi="Garamond"/>
          <w:color w:val="000000"/>
          <w:lang w:val="en-GB"/>
        </w:rPr>
        <w:t>.</w:t>
      </w:r>
      <w:r>
        <w:rPr>
          <w:rFonts w:ascii="Garamond" w:hAnsi="Garamond"/>
          <w:color w:val="000000"/>
          <w:lang w:val="en-GB"/>
        </w:rPr>
        <w:t xml:space="preserve">  </w:t>
      </w:r>
      <w:r w:rsidRPr="00197698">
        <w:rPr>
          <w:rFonts w:ascii="Garamond" w:hAnsi="Garamond"/>
        </w:rPr>
        <w:t xml:space="preserve"> </w:t>
      </w:r>
      <w:r w:rsidRPr="00197698">
        <w:rPr>
          <w:rFonts w:ascii="Garamond" w:hAnsi="Garamond"/>
          <w:color w:val="000000"/>
          <w:lang w:val="en-GB"/>
        </w:rPr>
        <w:t xml:space="preserve">The MTR process must follow the guidance outlined in the document </w:t>
      </w:r>
      <w:r w:rsidRPr="00197698">
        <w:rPr>
          <w:rFonts w:ascii="Garamond" w:hAnsi="Garamond"/>
          <w:i/>
          <w:lang w:val="en-GB"/>
        </w:rPr>
        <w:t xml:space="preserve">Guidance </w:t>
      </w:r>
      <w:proofErr w:type="gramStart"/>
      <w:r w:rsidRPr="00197698">
        <w:rPr>
          <w:rFonts w:ascii="Garamond" w:hAnsi="Garamond"/>
          <w:i/>
          <w:lang w:val="en-GB"/>
        </w:rPr>
        <w:t>For</w:t>
      </w:r>
      <w:proofErr w:type="gramEnd"/>
      <w:r w:rsidRPr="00197698">
        <w:rPr>
          <w:rFonts w:ascii="Garamond" w:hAnsi="Garamond"/>
          <w:i/>
          <w:lang w:val="en-GB"/>
        </w:rPr>
        <w:t xml:space="preserve"> Conducting Midterm Reviews of UNDP-Supported, GEF-Financed Projects</w:t>
      </w:r>
      <w:r>
        <w:rPr>
          <w:rFonts w:ascii="Garamond" w:hAnsi="Garamond"/>
          <w:i/>
          <w:lang w:val="en-GB"/>
        </w:rPr>
        <w:t xml:space="preserve"> </w:t>
      </w:r>
      <w:r w:rsidRPr="00014537">
        <w:rPr>
          <w:rFonts w:ascii="Garamond" w:hAnsi="Garamond"/>
        </w:rPr>
        <w:t>(</w:t>
      </w:r>
      <w:r w:rsidRPr="00014537">
        <w:rPr>
          <w:rFonts w:ascii="Garamond" w:hAnsi="Garamond"/>
          <w:i/>
          <w:highlight w:val="lightGray"/>
        </w:rPr>
        <w:t>insert hyperlink</w:t>
      </w:r>
      <w:r w:rsidRPr="00014537">
        <w:rPr>
          <w:rFonts w:ascii="Garamond" w:hAnsi="Garamond"/>
        </w:rPr>
        <w:t>)</w:t>
      </w:r>
      <w:r w:rsidRPr="00197698">
        <w:rPr>
          <w:rFonts w:ascii="Garamond" w:hAnsi="Garamond"/>
          <w:lang w:val="en-GB"/>
        </w:rPr>
        <w:t xml:space="preserve">. </w:t>
      </w:r>
    </w:p>
    <w:p w14:paraId="2C64A8F3" w14:textId="77777777" w:rsidR="0031116C" w:rsidRPr="00197698" w:rsidRDefault="0031116C" w:rsidP="0031116C">
      <w:pPr>
        <w:spacing w:after="0" w:line="240" w:lineRule="auto"/>
        <w:jc w:val="both"/>
        <w:rPr>
          <w:rFonts w:ascii="Garamond" w:hAnsi="Garamond"/>
        </w:rPr>
      </w:pPr>
    </w:p>
    <w:p w14:paraId="2CB22D2C" w14:textId="77777777" w:rsidR="0031116C" w:rsidRDefault="0031116C" w:rsidP="0031116C">
      <w:pPr>
        <w:spacing w:after="0" w:line="240" w:lineRule="auto"/>
        <w:jc w:val="both"/>
        <w:rPr>
          <w:rFonts w:ascii="Garamond" w:hAnsi="Garamond"/>
          <w:i/>
          <w:lang w:val="en-GB"/>
        </w:rPr>
      </w:pPr>
      <w:r w:rsidRPr="00197698">
        <w:rPr>
          <w:rFonts w:ascii="Garamond" w:hAnsi="Garamond"/>
        </w:rPr>
        <w:t>The project was designed to:</w:t>
      </w:r>
      <w:r>
        <w:rPr>
          <w:rFonts w:ascii="Garamond" w:hAnsi="Garamond"/>
        </w:rPr>
        <w:t xml:space="preserve"> </w:t>
      </w:r>
      <w:r w:rsidRPr="004B3033">
        <w:rPr>
          <w:rFonts w:ascii="Garamond" w:hAnsi="Garamond"/>
          <w:i/>
          <w:highlight w:val="lightGray"/>
        </w:rPr>
        <w:t xml:space="preserve">(provide </w:t>
      </w:r>
      <w:r>
        <w:rPr>
          <w:rFonts w:ascii="Garamond" w:hAnsi="Garamond"/>
          <w:i/>
          <w:highlight w:val="lightGray"/>
          <w:lang w:val="en-GB"/>
        </w:rPr>
        <w:t>a brief</w:t>
      </w:r>
      <w:r w:rsidRPr="004B3033">
        <w:rPr>
          <w:rFonts w:ascii="Garamond" w:hAnsi="Garamond"/>
          <w:i/>
          <w:highlight w:val="lightGray"/>
          <w:lang w:val="en-GB"/>
        </w:rPr>
        <w:t xml:space="preserve"> introd</w:t>
      </w:r>
      <w:r>
        <w:rPr>
          <w:rFonts w:ascii="Garamond" w:hAnsi="Garamond"/>
          <w:i/>
          <w:highlight w:val="lightGray"/>
          <w:lang w:val="en-GB"/>
        </w:rPr>
        <w:t xml:space="preserve">uction to the project including </w:t>
      </w:r>
      <w:r w:rsidRPr="004B3033">
        <w:rPr>
          <w:rFonts w:ascii="Garamond" w:eastAsia="Batang" w:hAnsi="Garamond"/>
          <w:i/>
          <w:highlight w:val="lightGray"/>
        </w:rPr>
        <w:t xml:space="preserve">project </w:t>
      </w:r>
      <w:r>
        <w:rPr>
          <w:rFonts w:ascii="Garamond" w:eastAsia="Batang" w:hAnsi="Garamond"/>
          <w:i/>
          <w:highlight w:val="lightGray"/>
        </w:rPr>
        <w:t xml:space="preserve">goal, objective and key </w:t>
      </w:r>
      <w:r w:rsidRPr="004B3033">
        <w:rPr>
          <w:rFonts w:ascii="Garamond" w:eastAsia="Batang" w:hAnsi="Garamond"/>
          <w:i/>
          <w:highlight w:val="lightGray"/>
        </w:rPr>
        <w:t>outcomes</w:t>
      </w:r>
      <w:r>
        <w:rPr>
          <w:rFonts w:ascii="Garamond" w:hAnsi="Garamond"/>
          <w:i/>
          <w:highlight w:val="lightGray"/>
          <w:lang w:val="en-GB"/>
        </w:rPr>
        <w:t xml:space="preserve">, </w:t>
      </w:r>
      <w:r w:rsidRPr="004B3033">
        <w:rPr>
          <w:rFonts w:ascii="Garamond" w:hAnsi="Garamond"/>
          <w:i/>
          <w:highlight w:val="lightGray"/>
          <w:lang w:val="en-GB"/>
        </w:rPr>
        <w:t>its location, timeframe</w:t>
      </w:r>
      <w:r>
        <w:rPr>
          <w:rFonts w:ascii="Garamond" w:hAnsi="Garamond"/>
          <w:i/>
          <w:highlight w:val="lightGray"/>
          <w:lang w:val="en-GB"/>
        </w:rPr>
        <w:t>,</w:t>
      </w:r>
      <w:r w:rsidRPr="004B3033">
        <w:rPr>
          <w:rFonts w:ascii="Garamond" w:hAnsi="Garamond"/>
          <w:i/>
          <w:highlight w:val="lightGray"/>
          <w:lang w:val="en-GB"/>
        </w:rPr>
        <w:t xml:space="preserve"> th</w:t>
      </w:r>
      <w:r>
        <w:rPr>
          <w:rFonts w:ascii="Garamond" w:hAnsi="Garamond"/>
          <w:i/>
          <w:highlight w:val="lightGray"/>
          <w:lang w:val="en-GB"/>
        </w:rPr>
        <w:t>e justification for the project</w:t>
      </w:r>
      <w:r>
        <w:rPr>
          <w:rFonts w:ascii="Garamond" w:eastAsia="Batang" w:hAnsi="Garamond"/>
          <w:i/>
          <w:highlight w:val="lightGray"/>
        </w:rPr>
        <w:t>, total budget and planned co-financing</w:t>
      </w:r>
      <w:r w:rsidRPr="004B3033">
        <w:rPr>
          <w:rFonts w:ascii="Garamond" w:hAnsi="Garamond"/>
          <w:i/>
          <w:highlight w:val="lightGray"/>
          <w:lang w:val="en-GB"/>
        </w:rPr>
        <w:t>. Briefly describe the institutional arrangements of the project and any other relevant partners and stakeholders</w:t>
      </w:r>
      <w:r>
        <w:rPr>
          <w:rFonts w:ascii="Garamond" w:hAnsi="Garamond"/>
          <w:i/>
          <w:highlight w:val="lightGray"/>
          <w:lang w:val="en-GB"/>
        </w:rPr>
        <w:t>)</w:t>
      </w:r>
      <w:r w:rsidRPr="004B3033">
        <w:rPr>
          <w:rFonts w:ascii="Garamond" w:hAnsi="Garamond"/>
          <w:i/>
          <w:highlight w:val="lightGray"/>
          <w:lang w:val="en-GB"/>
        </w:rPr>
        <w:t xml:space="preserve">. </w:t>
      </w:r>
    </w:p>
    <w:p w14:paraId="4A7BC1FB" w14:textId="77777777" w:rsidR="0031116C" w:rsidRDefault="0031116C" w:rsidP="0031116C">
      <w:pPr>
        <w:spacing w:after="0" w:line="240" w:lineRule="auto"/>
        <w:jc w:val="both"/>
        <w:rPr>
          <w:rFonts w:ascii="Garamond" w:hAnsi="Garamond"/>
        </w:rPr>
      </w:pPr>
    </w:p>
    <w:p w14:paraId="53BCC471" w14:textId="77777777" w:rsidR="0031116C" w:rsidRDefault="0031116C" w:rsidP="0031116C">
      <w:pPr>
        <w:spacing w:after="0" w:line="240" w:lineRule="auto"/>
        <w:jc w:val="both"/>
        <w:rPr>
          <w:rFonts w:ascii="Garamond" w:hAnsi="Garamond" w:cstheme="minorHAnsi"/>
          <w:b/>
          <w:sz w:val="28"/>
          <w:szCs w:val="28"/>
        </w:rPr>
      </w:pPr>
      <w:r>
        <w:rPr>
          <w:rFonts w:ascii="Garamond" w:hAnsi="Garamond" w:cstheme="minorHAnsi"/>
          <w:b/>
          <w:sz w:val="28"/>
          <w:szCs w:val="28"/>
        </w:rPr>
        <w:t>C</w:t>
      </w:r>
      <w:r w:rsidRPr="004A31E6">
        <w:rPr>
          <w:rFonts w:ascii="Garamond" w:hAnsi="Garamond" w:cstheme="minorHAnsi"/>
          <w:b/>
          <w:sz w:val="28"/>
          <w:szCs w:val="28"/>
        </w:rPr>
        <w:t xml:space="preserve">.    </w:t>
      </w:r>
      <w:r>
        <w:rPr>
          <w:rFonts w:ascii="Garamond" w:hAnsi="Garamond" w:cstheme="minorHAnsi"/>
          <w:b/>
          <w:sz w:val="28"/>
          <w:szCs w:val="28"/>
        </w:rPr>
        <w:t>MTR Purpose</w:t>
      </w:r>
    </w:p>
    <w:p w14:paraId="0BC911CC" w14:textId="77777777" w:rsidR="0031116C" w:rsidRPr="00FB0143" w:rsidRDefault="0031116C" w:rsidP="0031116C">
      <w:pPr>
        <w:spacing w:after="0" w:line="240" w:lineRule="auto"/>
        <w:jc w:val="both"/>
        <w:rPr>
          <w:rFonts w:ascii="Garamond" w:hAnsi="Garamond" w:cstheme="minorHAnsi"/>
          <w:b/>
        </w:rPr>
      </w:pPr>
    </w:p>
    <w:p w14:paraId="3BBC846B" w14:textId="77777777" w:rsidR="0031116C" w:rsidRDefault="0031116C" w:rsidP="0031116C">
      <w:pPr>
        <w:tabs>
          <w:tab w:val="left" w:pos="0"/>
        </w:tabs>
        <w:spacing w:line="240" w:lineRule="auto"/>
        <w:jc w:val="both"/>
        <w:rPr>
          <w:rFonts w:ascii="Garamond" w:hAnsi="Garamond"/>
        </w:rPr>
      </w:pPr>
      <w:r>
        <w:rPr>
          <w:rFonts w:ascii="Garamond" w:hAnsi="Garamond"/>
        </w:rPr>
        <w:t>The MTR</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s and outcomes as specified in the Project Document</w:t>
      </w:r>
      <w:r w:rsidRPr="002D731C">
        <w:rPr>
          <w:rFonts w:ascii="Garamond" w:hAnsi="Garamond"/>
          <w:lang w:val="en-GB"/>
        </w:rPr>
        <w:t xml:space="preserve">, and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 xml:space="preserve">made in order to set the project on-track to achieve its intended results. </w:t>
      </w:r>
      <w:r w:rsidRPr="002D731C">
        <w:rPr>
          <w:rFonts w:ascii="Garamond" w:hAnsi="Garamond"/>
        </w:rPr>
        <w:t xml:space="preserve">The </w:t>
      </w:r>
      <w:r>
        <w:rPr>
          <w:rFonts w:ascii="Garamond" w:hAnsi="Garamond"/>
        </w:rPr>
        <w:t>MTR</w:t>
      </w:r>
      <w:r w:rsidRPr="002D731C">
        <w:rPr>
          <w:rFonts w:ascii="Garamond" w:hAnsi="Garamond"/>
        </w:rPr>
        <w:t xml:space="preserve"> will also </w:t>
      </w:r>
      <w:r>
        <w:rPr>
          <w:rFonts w:ascii="Garamond" w:hAnsi="Garamond"/>
        </w:rPr>
        <w:t>review the project’s strategy and its risks to sustainability.</w:t>
      </w:r>
    </w:p>
    <w:p w14:paraId="4A30D762" w14:textId="56C571D9" w:rsidR="0031116C" w:rsidRDefault="0031116C" w:rsidP="0031116C">
      <w:pPr>
        <w:spacing w:after="0" w:line="240" w:lineRule="auto"/>
        <w:jc w:val="both"/>
        <w:rPr>
          <w:rFonts w:ascii="Garamond" w:hAnsi="Garamond"/>
          <w:i/>
          <w:iCs/>
          <w:color w:val="000000"/>
        </w:rPr>
      </w:pPr>
      <w:r w:rsidRPr="002D0660">
        <w:rPr>
          <w:rFonts w:ascii="Garamond" w:hAnsi="Garamond"/>
          <w:i/>
          <w:iCs/>
          <w:color w:val="000000"/>
          <w:highlight w:val="lightGray"/>
        </w:rPr>
        <w:t xml:space="preserve">(Expand on the above text to clearly explain why the </w:t>
      </w:r>
      <w:r>
        <w:rPr>
          <w:rFonts w:ascii="Garamond" w:hAnsi="Garamond"/>
          <w:i/>
          <w:iCs/>
          <w:color w:val="000000"/>
          <w:highlight w:val="lightGray"/>
        </w:rPr>
        <w:t>MTR</w:t>
      </w:r>
      <w:r w:rsidRPr="002D0660">
        <w:rPr>
          <w:rFonts w:ascii="Garamond" w:hAnsi="Garamond"/>
          <w:i/>
          <w:iCs/>
          <w:color w:val="000000"/>
          <w:highlight w:val="lightGray"/>
        </w:rPr>
        <w:t xml:space="preserve"> is being conducted, who will use or act on the </w:t>
      </w:r>
      <w:r>
        <w:rPr>
          <w:rFonts w:ascii="Garamond" w:hAnsi="Garamond"/>
          <w:i/>
          <w:iCs/>
          <w:color w:val="000000"/>
          <w:highlight w:val="lightGray"/>
        </w:rPr>
        <w:t>MTR</w:t>
      </w:r>
      <w:r w:rsidRPr="002D0660">
        <w:rPr>
          <w:rFonts w:ascii="Garamond" w:hAnsi="Garamond"/>
          <w:i/>
          <w:iCs/>
          <w:color w:val="000000"/>
          <w:highlight w:val="lightGray"/>
        </w:rPr>
        <w:t xml:space="preserve"> results and how they will use or act on the results. The </w:t>
      </w:r>
      <w:r>
        <w:rPr>
          <w:rFonts w:ascii="Garamond" w:hAnsi="Garamond"/>
          <w:i/>
          <w:iCs/>
          <w:color w:val="000000"/>
          <w:highlight w:val="lightGray"/>
        </w:rPr>
        <w:t xml:space="preserve">MTR </w:t>
      </w:r>
      <w:r w:rsidRPr="002D0660">
        <w:rPr>
          <w:rFonts w:ascii="Garamond" w:hAnsi="Garamond"/>
          <w:i/>
          <w:iCs/>
          <w:color w:val="000000"/>
          <w:highlight w:val="lightGray"/>
        </w:rPr>
        <w:t xml:space="preserve">purpose should explain why the </w:t>
      </w:r>
      <w:r>
        <w:rPr>
          <w:rFonts w:ascii="Garamond" w:hAnsi="Garamond"/>
          <w:i/>
          <w:iCs/>
          <w:color w:val="000000"/>
          <w:highlight w:val="lightGray"/>
        </w:rPr>
        <w:t>MTR</w:t>
      </w:r>
      <w:r w:rsidRPr="002D0660">
        <w:rPr>
          <w:rFonts w:ascii="Garamond" w:hAnsi="Garamond"/>
          <w:i/>
          <w:iCs/>
          <w:color w:val="000000"/>
          <w:highlight w:val="lightGray"/>
        </w:rPr>
        <w:t xml:space="preserve"> is being conducted at this time and how the </w:t>
      </w:r>
      <w:r>
        <w:rPr>
          <w:rFonts w:ascii="Garamond" w:hAnsi="Garamond"/>
          <w:i/>
          <w:iCs/>
          <w:color w:val="000000"/>
          <w:highlight w:val="lightGray"/>
        </w:rPr>
        <w:t>MTR</w:t>
      </w:r>
      <w:r w:rsidRPr="002D0660">
        <w:rPr>
          <w:rFonts w:ascii="Garamond" w:hAnsi="Garamond"/>
          <w:i/>
          <w:iCs/>
          <w:color w:val="000000"/>
          <w:highlight w:val="lightGray"/>
        </w:rPr>
        <w:t xml:space="preserve"> fits within the Commissioning Unit’s evaluation plan.</w:t>
      </w:r>
      <w:r w:rsidR="00661C67">
        <w:rPr>
          <w:rFonts w:ascii="Garamond" w:hAnsi="Garamond"/>
          <w:i/>
          <w:iCs/>
          <w:color w:val="000000"/>
        </w:rPr>
        <w:t>)</w:t>
      </w:r>
    </w:p>
    <w:p w14:paraId="6FAD77A8" w14:textId="77777777" w:rsidR="00E802EC" w:rsidRPr="002D0660" w:rsidRDefault="00E802EC" w:rsidP="0031116C">
      <w:pPr>
        <w:spacing w:after="0" w:line="240" w:lineRule="auto"/>
        <w:jc w:val="both"/>
        <w:rPr>
          <w:rFonts w:ascii="Garamond" w:hAnsi="Garamond"/>
          <w:i/>
          <w:iCs/>
          <w:color w:val="000000"/>
        </w:rPr>
      </w:pPr>
      <w:bookmarkStart w:id="4" w:name="_GoBack"/>
      <w:bookmarkEnd w:id="4"/>
    </w:p>
    <w:p w14:paraId="0E906EFC" w14:textId="77777777" w:rsidR="0031116C" w:rsidRDefault="0031116C" w:rsidP="0031116C">
      <w:pPr>
        <w:tabs>
          <w:tab w:val="left" w:pos="900"/>
        </w:tabs>
        <w:spacing w:after="0" w:line="240" w:lineRule="auto"/>
        <w:rPr>
          <w:rFonts w:ascii="Garamond" w:hAnsi="Garamond" w:cstheme="minorHAnsi"/>
        </w:rPr>
      </w:pPr>
    </w:p>
    <w:p w14:paraId="55FE659B" w14:textId="77777777" w:rsidR="0031116C" w:rsidRPr="004A31E6" w:rsidRDefault="0031116C" w:rsidP="0031116C">
      <w:pPr>
        <w:tabs>
          <w:tab w:val="left" w:pos="900"/>
        </w:tabs>
        <w:spacing w:after="0" w:line="240" w:lineRule="auto"/>
        <w:rPr>
          <w:rFonts w:ascii="Garamond" w:hAnsi="Garamond" w:cstheme="minorHAnsi"/>
          <w:b/>
          <w:sz w:val="28"/>
          <w:szCs w:val="28"/>
          <w:u w:val="single"/>
        </w:rPr>
      </w:pPr>
      <w:r w:rsidRPr="004A31E6">
        <w:rPr>
          <w:rFonts w:ascii="Garamond" w:hAnsi="Garamond" w:cstheme="minorHAnsi"/>
          <w:b/>
          <w:sz w:val="28"/>
          <w:szCs w:val="28"/>
          <w:u w:val="single"/>
        </w:rPr>
        <w:t xml:space="preserve">DUTIES AND RESPONSIBILITIES </w:t>
      </w:r>
    </w:p>
    <w:p w14:paraId="1B8CBDA8" w14:textId="77777777" w:rsidR="0031116C" w:rsidRPr="004A31E6" w:rsidRDefault="0031116C" w:rsidP="0031116C">
      <w:pPr>
        <w:spacing w:after="0" w:line="240" w:lineRule="auto"/>
        <w:ind w:left="993"/>
        <w:rPr>
          <w:rFonts w:ascii="Garamond" w:hAnsi="Garamond" w:cstheme="minorHAnsi"/>
        </w:rPr>
      </w:pPr>
    </w:p>
    <w:p w14:paraId="0154A16A" w14:textId="77777777" w:rsidR="0031116C" w:rsidRPr="00E43C19" w:rsidRDefault="0031116C" w:rsidP="0031116C">
      <w:pPr>
        <w:pStyle w:val="Heading5"/>
        <w:spacing w:before="0" w:line="240" w:lineRule="auto"/>
        <w:ind w:left="450" w:hanging="425"/>
        <w:rPr>
          <w:rFonts w:ascii="Garamond" w:hAnsi="Garamond" w:cstheme="minorHAnsi"/>
          <w:b/>
          <w:color w:val="auto"/>
          <w:sz w:val="28"/>
          <w:szCs w:val="28"/>
        </w:rPr>
      </w:pPr>
      <w:r>
        <w:rPr>
          <w:rFonts w:ascii="Garamond" w:hAnsi="Garamond" w:cstheme="minorHAnsi"/>
          <w:b/>
          <w:color w:val="auto"/>
          <w:sz w:val="28"/>
          <w:szCs w:val="28"/>
        </w:rPr>
        <w:t>D</w:t>
      </w:r>
      <w:r w:rsidRPr="004A31E6">
        <w:rPr>
          <w:rFonts w:ascii="Garamond" w:hAnsi="Garamond" w:cstheme="minorHAnsi"/>
          <w:b/>
          <w:color w:val="auto"/>
          <w:sz w:val="28"/>
          <w:szCs w:val="28"/>
        </w:rPr>
        <w:t xml:space="preserve">.    </w:t>
      </w:r>
      <w:r>
        <w:rPr>
          <w:rFonts w:ascii="Garamond" w:hAnsi="Garamond" w:cstheme="minorHAnsi"/>
          <w:b/>
          <w:color w:val="auto"/>
          <w:sz w:val="28"/>
          <w:szCs w:val="28"/>
        </w:rPr>
        <w:t>MTR Approach &amp; Methodology</w:t>
      </w:r>
    </w:p>
    <w:p w14:paraId="727F7752" w14:textId="77777777" w:rsidR="0031116C" w:rsidRPr="000D37BC" w:rsidRDefault="0031116C" w:rsidP="0031116C">
      <w:pPr>
        <w:contextualSpacing/>
        <w:jc w:val="both"/>
        <w:rPr>
          <w:rFonts w:ascii="Garamond" w:hAnsi="Garamond"/>
          <w:i/>
          <w:iCs/>
        </w:rPr>
      </w:pPr>
    </w:p>
    <w:p w14:paraId="1F117ABB" w14:textId="77777777" w:rsidR="0031116C" w:rsidRPr="00B3098E" w:rsidRDefault="0031116C" w:rsidP="0031116C">
      <w:pPr>
        <w:spacing w:line="240" w:lineRule="auto"/>
        <w:jc w:val="both"/>
        <w:rPr>
          <w:rFonts w:ascii="Garamond" w:hAnsi="Garamond"/>
          <w:lang w:val="en-GB"/>
        </w:rPr>
      </w:pPr>
      <w:r w:rsidRPr="00B3098E">
        <w:rPr>
          <w:rFonts w:ascii="Garamond" w:hAnsi="Garamond"/>
          <w:lang w:val="en-GB"/>
        </w:rPr>
        <w:t>The MTR</w:t>
      </w:r>
      <w:r>
        <w:rPr>
          <w:rFonts w:ascii="Garamond" w:hAnsi="Garamond"/>
          <w:lang w:val="en-GB"/>
        </w:rPr>
        <w:t xml:space="preserve"> report</w:t>
      </w:r>
      <w:r w:rsidRPr="00B3098E">
        <w:rPr>
          <w:rFonts w:ascii="Garamond" w:hAnsi="Garamond"/>
          <w:lang w:val="en-GB"/>
        </w:rPr>
        <w:t xml:space="preserve"> must provide evidence-based information that is credible, reliable and useful.</w:t>
      </w:r>
    </w:p>
    <w:p w14:paraId="7C9E07CF" w14:textId="77777777" w:rsidR="0031116C" w:rsidRPr="00093B86" w:rsidRDefault="0031116C" w:rsidP="0031116C">
      <w:pPr>
        <w:spacing w:line="240" w:lineRule="auto"/>
        <w:jc w:val="both"/>
        <w:rPr>
          <w:rFonts w:ascii="Garamond" w:hAnsi="Garamond"/>
        </w:rPr>
      </w:pPr>
      <w:r w:rsidRPr="00B3098E">
        <w:rPr>
          <w:rFonts w:ascii="Garamond" w:hAnsi="Garamond"/>
        </w:rPr>
        <w:t>The MTR team will review all relevant sources of information including documents prepared during the preparation phase (i.e. PIF, UNDP Initiation Plan, UNDP Social and Environmental Screening Procedure (SESP)</w:t>
      </w:r>
      <w:r>
        <w:rPr>
          <w:rFonts w:ascii="Garamond" w:hAnsi="Garamond"/>
        </w:rPr>
        <w:t>)</w:t>
      </w:r>
      <w:r w:rsidRPr="00B3098E">
        <w:rPr>
          <w:rFonts w:ascii="Garamond" w:hAnsi="Garamond"/>
        </w:rPr>
        <w:t>, the Project Document, project reports including Annual Project Review/PIRs, project budget revisions, national strategic and legal documents, and any other materials that the team considers useful for this evidence-based review. The MTR team will review the baseline GEF focal area Core Indicators</w:t>
      </w:r>
      <w:r>
        <w:rPr>
          <w:rFonts w:ascii="Garamond" w:hAnsi="Garamond"/>
        </w:rPr>
        <w:t>/Tracking Tools</w:t>
      </w:r>
      <w:r w:rsidRPr="00B3098E">
        <w:rPr>
          <w:rFonts w:ascii="Garamond" w:hAnsi="Garamond"/>
        </w:rPr>
        <w:t xml:space="preserve"> submitted to the GEF at CEO endorsement, and the midterm GEF focal area Core Indicators</w:t>
      </w:r>
      <w:r>
        <w:rPr>
          <w:rFonts w:ascii="Garamond" w:hAnsi="Garamond"/>
        </w:rPr>
        <w:t>/Tracking Tools</w:t>
      </w:r>
      <w:r w:rsidRPr="00B3098E">
        <w:rPr>
          <w:rFonts w:ascii="Garamond" w:hAnsi="Garamond"/>
        </w:rPr>
        <w:t xml:space="preserve"> that must be completed before the MTR field mission begins.</w:t>
      </w:r>
      <w:r>
        <w:rPr>
          <w:rFonts w:ascii="Garamond" w:hAnsi="Garamond"/>
        </w:rPr>
        <w:t xml:space="preserve"> </w:t>
      </w:r>
      <w:r w:rsidRPr="002D731C">
        <w:rPr>
          <w:rFonts w:ascii="Garamond" w:hAnsi="Garamond"/>
          <w:lang w:val="en-GB"/>
        </w:rPr>
        <w:t xml:space="preserve"> </w:t>
      </w:r>
    </w:p>
    <w:p w14:paraId="559E9306" w14:textId="77777777" w:rsidR="0031116C" w:rsidRDefault="0031116C" w:rsidP="0031116C">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t xml:space="preserve">The MTR </w:t>
      </w:r>
      <w:r w:rsidRPr="009E4054">
        <w:rPr>
          <w:rFonts w:ascii="Garamond" w:hAnsi="Garamond"/>
          <w:lang w:val="en-GB"/>
        </w:rPr>
        <w:t xml:space="preserve">team is expected to follow a collaborative and participatory </w:t>
      </w:r>
      <w:r w:rsidRPr="009E4054">
        <w:rPr>
          <w:rFonts w:ascii="Garamond" w:hAnsi="Garamond"/>
        </w:rPr>
        <w:t>approach</w:t>
      </w:r>
      <w:r>
        <w:rPr>
          <w:rStyle w:val="FootnoteReference"/>
          <w:rFonts w:ascii="Garamond" w:hAnsi="Garamond"/>
        </w:rPr>
        <w:footnoteReference w:id="15"/>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the Nature, Climate and Energy (NCE) Regional </w:t>
      </w:r>
      <w:r w:rsidRPr="002D731C">
        <w:rPr>
          <w:rFonts w:ascii="Garamond" w:hAnsi="Garamond"/>
        </w:rPr>
        <w:t>Technical Advis</w:t>
      </w:r>
      <w:r>
        <w:rPr>
          <w:rFonts w:ascii="Garamond" w:hAnsi="Garamond"/>
        </w:rPr>
        <w:t>or, direct beneficiaries, and other</w:t>
      </w:r>
      <w:r w:rsidRPr="002D731C">
        <w:rPr>
          <w:rFonts w:ascii="Garamond" w:hAnsi="Garamond"/>
        </w:rPr>
        <w:t xml:space="preserve"> key stakeholders. </w:t>
      </w:r>
    </w:p>
    <w:p w14:paraId="3F7B2CB7" w14:textId="7DF12908" w:rsidR="0031116C" w:rsidRPr="00767465" w:rsidRDefault="0031116C" w:rsidP="0031116C">
      <w:pPr>
        <w:spacing w:line="240" w:lineRule="auto"/>
        <w:jc w:val="both"/>
        <w:rPr>
          <w:rFonts w:ascii="Garamond" w:hAnsi="Garamond"/>
          <w:lang w:val="en-GB"/>
        </w:rPr>
      </w:pPr>
      <w:r>
        <w:rPr>
          <w:rFonts w:ascii="Garamond" w:hAnsi="Garamond"/>
          <w:lang w:val="en-GB"/>
        </w:rPr>
        <w:t>Engagement of stakeholders is vital to a successful MTR.</w:t>
      </w:r>
      <w:r>
        <w:rPr>
          <w:rStyle w:val="FootnoteReference"/>
          <w:rFonts w:ascii="Garamond" w:hAnsi="Garamond"/>
          <w:lang w:val="en-GB"/>
        </w:rPr>
        <w:footnoteReference w:id="16"/>
      </w:r>
      <w:r>
        <w:rPr>
          <w:rFonts w:ascii="Garamond" w:hAnsi="Garamond"/>
          <w:lang w:val="en-GB"/>
        </w:rPr>
        <w:t xml:space="preserve"> </w:t>
      </w:r>
      <w:r>
        <w:rPr>
          <w:rFonts w:ascii="Garamond" w:hAnsi="Garamond"/>
        </w:rPr>
        <w:t>Stakeholder involvement should include interviews with stakeholders</w:t>
      </w:r>
      <w:r w:rsidRPr="002D731C">
        <w:rPr>
          <w:rFonts w:ascii="Garamond" w:hAnsi="Garamond"/>
        </w:rPr>
        <w:t xml:space="preserve"> who have project responsibilities</w:t>
      </w:r>
      <w:r>
        <w:rPr>
          <w:rFonts w:ascii="Garamond" w:hAnsi="Garamond"/>
        </w:rPr>
        <w:t xml:space="preserve">, including but not limited to </w:t>
      </w:r>
      <w:r w:rsidRPr="002D731C">
        <w:rPr>
          <w:rFonts w:ascii="Garamond" w:hAnsi="Garamond"/>
          <w:i/>
          <w:highlight w:val="lightGray"/>
        </w:rPr>
        <w:t>(list</w:t>
      </w:r>
      <w:r>
        <w:rPr>
          <w:rFonts w:ascii="Garamond" w:hAnsi="Garamond"/>
          <w:highlight w:val="lightGray"/>
        </w:rPr>
        <w:t>)</w:t>
      </w:r>
      <w:r>
        <w:rPr>
          <w:rFonts w:ascii="Garamond" w:hAnsi="Garamond"/>
        </w:rPr>
        <w:t>; e</w:t>
      </w:r>
      <w:r w:rsidRPr="002D731C">
        <w:rPr>
          <w:rFonts w:ascii="Garamond" w:hAnsi="Garamond"/>
        </w:rPr>
        <w:t>xecuting agencies</w:t>
      </w:r>
      <w:r>
        <w:rPr>
          <w:rFonts w:ascii="Garamond" w:hAnsi="Garamond"/>
        </w:rPr>
        <w:t xml:space="preserve">, </w:t>
      </w:r>
      <w:r w:rsidRPr="002D731C">
        <w:rPr>
          <w:rFonts w:ascii="Garamond" w:hAnsi="Garamond"/>
        </w:rPr>
        <w:t>senior officials an</w:t>
      </w:r>
      <w:r>
        <w:rPr>
          <w:rFonts w:ascii="Garamond" w:hAnsi="Garamond"/>
        </w:rPr>
        <w:t xml:space="preserve">d task team/ component leaders, </w:t>
      </w:r>
      <w:r w:rsidRPr="002D731C">
        <w:rPr>
          <w:rFonts w:ascii="Garamond" w:hAnsi="Garamond"/>
        </w:rPr>
        <w:t xml:space="preserve">key experts and </w:t>
      </w:r>
      <w:r>
        <w:rPr>
          <w:rFonts w:ascii="Garamond" w:hAnsi="Garamond"/>
        </w:rPr>
        <w:t xml:space="preserve">consultants in the subject area, </w:t>
      </w:r>
      <w:r w:rsidRPr="00767465">
        <w:rPr>
          <w:rFonts w:ascii="Garamond" w:hAnsi="Garamond"/>
          <w:lang w:val="en-GB"/>
        </w:rPr>
        <w:t xml:space="preserve">Project Board, project stakeholders, academia, local government and CSOs, etc. Additionally, the MTR team is expected to conduct field missions to </w:t>
      </w:r>
      <w:r w:rsidRPr="00BD24C7">
        <w:rPr>
          <w:rFonts w:ascii="Garamond" w:hAnsi="Garamond"/>
          <w:i/>
          <w:highlight w:val="lightGray"/>
        </w:rPr>
        <w:t>(location),</w:t>
      </w:r>
      <w:r w:rsidRPr="00767465">
        <w:rPr>
          <w:rFonts w:ascii="Garamond" w:hAnsi="Garamond"/>
          <w:lang w:val="en-GB"/>
        </w:rPr>
        <w:t xml:space="preserve"> including the following project sites </w:t>
      </w:r>
      <w:r w:rsidRPr="00BD24C7">
        <w:rPr>
          <w:rFonts w:ascii="Garamond" w:hAnsi="Garamond"/>
          <w:i/>
          <w:highlight w:val="lightGray"/>
        </w:rPr>
        <w:t>(list).</w:t>
      </w:r>
      <w:r>
        <w:rPr>
          <w:rFonts w:ascii="Garamond" w:hAnsi="Garamond"/>
          <w:i/>
        </w:rPr>
        <w:t xml:space="preserve"> </w:t>
      </w:r>
    </w:p>
    <w:p w14:paraId="736F32A8" w14:textId="77777777" w:rsidR="0031116C" w:rsidRDefault="0031116C" w:rsidP="0031116C">
      <w:pPr>
        <w:spacing w:after="0" w:line="240" w:lineRule="auto"/>
        <w:jc w:val="both"/>
        <w:rPr>
          <w:rFonts w:ascii="Garamond" w:hAnsi="Garamond"/>
          <w:lang w:val="en-GB"/>
        </w:rPr>
      </w:pPr>
      <w:r w:rsidRPr="00767465">
        <w:rPr>
          <w:rFonts w:ascii="Garamond" w:hAnsi="Garamond"/>
          <w:lang w:val="en-GB"/>
        </w:rPr>
        <w:t>The specific design and methodology for the MTR should emerge from consultations between the MTR team and the above-mentioned parties regarding what is appropriate and feasible for meeting the MTR purpose and objectives and answering the evaluation questions, given limitations of budget, time and data.</w:t>
      </w:r>
      <w:r>
        <w:rPr>
          <w:rFonts w:ascii="Garamond" w:hAnsi="Garamond"/>
          <w:lang w:val="en-GB"/>
        </w:rPr>
        <w:t xml:space="preserve"> </w:t>
      </w:r>
      <w:r w:rsidRPr="009F3A84">
        <w:rPr>
          <w:rFonts w:ascii="Garamond" w:hAnsi="Garamond"/>
          <w:lang w:val="en-GB"/>
        </w:rPr>
        <w:t xml:space="preserve">The MTR team must, however, use gender-responsive methodologies and tools and ensure that gender equality and women’s empowerment, as well as other cross-cutting issues and SDGs are incorporated into the MTR </w:t>
      </w:r>
      <w:r>
        <w:rPr>
          <w:rFonts w:ascii="Garamond" w:hAnsi="Garamond"/>
          <w:lang w:val="en-GB"/>
        </w:rPr>
        <w:t>report</w:t>
      </w:r>
      <w:r w:rsidRPr="009F3A84">
        <w:rPr>
          <w:rFonts w:ascii="Garamond" w:hAnsi="Garamond"/>
          <w:lang w:val="en-GB"/>
        </w:rPr>
        <w:t>.</w:t>
      </w:r>
    </w:p>
    <w:p w14:paraId="0BF7507E" w14:textId="77777777" w:rsidR="0031116C" w:rsidRDefault="0031116C" w:rsidP="0031116C">
      <w:pPr>
        <w:spacing w:after="0" w:line="240" w:lineRule="auto"/>
        <w:jc w:val="both"/>
        <w:rPr>
          <w:rFonts w:ascii="Garamond" w:hAnsi="Garamond"/>
          <w:lang w:val="en-GB"/>
        </w:rPr>
      </w:pPr>
    </w:p>
    <w:p w14:paraId="29D7B62F" w14:textId="77777777" w:rsidR="0031116C" w:rsidRDefault="0031116C" w:rsidP="0031116C">
      <w:pPr>
        <w:jc w:val="both"/>
        <w:rPr>
          <w:rFonts w:ascii="Garamond" w:hAnsi="Garamond"/>
          <w:lang w:val="en-GB"/>
        </w:rPr>
      </w:pPr>
      <w:r w:rsidRPr="00767465">
        <w:rPr>
          <w:rFonts w:ascii="Garamond" w:hAnsi="Garamond"/>
          <w:lang w:val="en-GB"/>
        </w:rPr>
        <w:t xml:space="preserve">The final methodological approach including interview schedule, field visits and data to be used in the MTR should be clearly outlined in the Inception Report and be fully discussed and agreed between UNDP, stakeholders and the MTR team.  </w:t>
      </w:r>
    </w:p>
    <w:p w14:paraId="5374FCB1" w14:textId="77777777" w:rsidR="0031116C" w:rsidRPr="00DE1885" w:rsidRDefault="0031116C" w:rsidP="0031116C">
      <w:pPr>
        <w:spacing w:after="0" w:line="240" w:lineRule="auto"/>
        <w:jc w:val="both"/>
        <w:rPr>
          <w:rFonts w:ascii="Garamond" w:hAnsi="Garamond"/>
          <w:i/>
          <w:iCs/>
          <w:lang w:val="en-GB"/>
        </w:rPr>
      </w:pPr>
      <w:r w:rsidRPr="006965DA">
        <w:rPr>
          <w:rFonts w:ascii="Garamond" w:hAnsi="Garamond"/>
          <w:i/>
          <w:iCs/>
          <w:highlight w:val="lightGray"/>
          <w:lang w:val="en-GB"/>
        </w:rPr>
        <w:t xml:space="preserve">(Note: The TOR should retain enough flexibility for the </w:t>
      </w:r>
      <w:r>
        <w:rPr>
          <w:rFonts w:ascii="Garamond" w:hAnsi="Garamond"/>
          <w:i/>
          <w:iCs/>
          <w:highlight w:val="lightGray"/>
          <w:lang w:val="en-GB"/>
        </w:rPr>
        <w:t>MTR</w:t>
      </w:r>
      <w:r w:rsidRPr="006965DA">
        <w:rPr>
          <w:rFonts w:ascii="Garamond" w:hAnsi="Garamond"/>
          <w:i/>
          <w:iCs/>
          <w:highlight w:val="lightGray"/>
          <w:lang w:val="en-GB"/>
        </w:rPr>
        <w:t xml:space="preserve"> team to determine the best methods and tools for collecting and analysing data.</w:t>
      </w:r>
      <w:r>
        <w:rPr>
          <w:rFonts w:ascii="Garamond" w:hAnsi="Garamond"/>
          <w:i/>
          <w:iCs/>
          <w:highlight w:val="lightGray"/>
          <w:lang w:val="en-GB"/>
        </w:rPr>
        <w:t xml:space="preserve"> For example, the TOR might suggest using questionnaires, field visits and interviews, but the evaluation team should be able to revise the approach in consultation with the evaluation manager and key stakeholders. These changes in approach should be agreed and reflected clearly in MTR Inception Report</w:t>
      </w:r>
      <w:r w:rsidRPr="006965DA">
        <w:rPr>
          <w:rFonts w:ascii="Garamond" w:hAnsi="Garamond"/>
          <w:i/>
          <w:iCs/>
          <w:highlight w:val="lightGray"/>
          <w:lang w:val="en-GB"/>
        </w:rPr>
        <w:t>)</w:t>
      </w:r>
    </w:p>
    <w:p w14:paraId="4A0F076A" w14:textId="77777777" w:rsidR="0031116C" w:rsidRPr="00767465" w:rsidRDefault="0031116C" w:rsidP="0031116C">
      <w:pPr>
        <w:spacing w:after="0" w:line="240" w:lineRule="auto"/>
        <w:jc w:val="both"/>
        <w:rPr>
          <w:rFonts w:ascii="Garamond" w:hAnsi="Garamond"/>
          <w:lang w:val="en-GB"/>
        </w:rPr>
      </w:pPr>
    </w:p>
    <w:p w14:paraId="3D9C43AD" w14:textId="77777777" w:rsidR="0031116C" w:rsidRPr="00767465" w:rsidRDefault="0031116C" w:rsidP="0031116C">
      <w:pPr>
        <w:pStyle w:val="BodyText"/>
        <w:spacing w:before="0" w:after="0"/>
        <w:rPr>
          <w:rFonts w:ascii="Garamond" w:eastAsiaTheme="minorHAnsi" w:hAnsi="Garamond" w:cstheme="minorBidi"/>
          <w:sz w:val="22"/>
          <w:szCs w:val="22"/>
          <w:lang w:val="en-GB"/>
        </w:rPr>
      </w:pPr>
      <w:r w:rsidRPr="00767465">
        <w:rPr>
          <w:rFonts w:ascii="Garamond" w:eastAsiaTheme="minorHAnsi" w:hAnsi="Garamond" w:cstheme="minorBidi"/>
          <w:sz w:val="22"/>
          <w:szCs w:val="22"/>
          <w:lang w:val="en-GB"/>
        </w:rPr>
        <w:t xml:space="preserve">The final MTR report </w:t>
      </w:r>
      <w:r>
        <w:rPr>
          <w:rFonts w:ascii="Garamond" w:eastAsiaTheme="minorHAnsi" w:hAnsi="Garamond" w:cstheme="minorBidi"/>
          <w:sz w:val="22"/>
          <w:szCs w:val="22"/>
          <w:lang w:val="en-GB"/>
        </w:rPr>
        <w:t>must</w:t>
      </w:r>
      <w:r w:rsidRPr="00767465">
        <w:rPr>
          <w:rFonts w:ascii="Garamond" w:eastAsiaTheme="minorHAnsi" w:hAnsi="Garamond" w:cstheme="minorBidi"/>
          <w:sz w:val="22"/>
          <w:szCs w:val="22"/>
          <w:lang w:val="en-GB"/>
        </w:rPr>
        <w:t xml:space="preserve"> describe the full MTR approach taken and the rationale for the approach making explicit the underlying assumptions, challenges, strengths and weaknesses about the methods and approach of the review.</w:t>
      </w:r>
    </w:p>
    <w:p w14:paraId="2EDD1958" w14:textId="77777777" w:rsidR="0031116C" w:rsidRDefault="0031116C" w:rsidP="0031116C">
      <w:pPr>
        <w:pStyle w:val="BodyText"/>
        <w:spacing w:before="0" w:after="0"/>
        <w:rPr>
          <w:rFonts w:ascii="Garamond" w:hAnsi="Garamond"/>
          <w:sz w:val="26"/>
          <w:szCs w:val="26"/>
        </w:rPr>
      </w:pPr>
    </w:p>
    <w:p w14:paraId="75779442" w14:textId="77777777" w:rsidR="0031116C" w:rsidRDefault="0031116C" w:rsidP="0031116C">
      <w:pPr>
        <w:spacing w:after="0" w:line="240" w:lineRule="auto"/>
        <w:jc w:val="both"/>
        <w:rPr>
          <w:rFonts w:ascii="Garamond" w:hAnsi="Garamond"/>
        </w:rPr>
      </w:pPr>
    </w:p>
    <w:p w14:paraId="47CE1999" w14:textId="77777777" w:rsidR="0031116C" w:rsidRPr="004A31E6" w:rsidRDefault="0031116C" w:rsidP="0031116C">
      <w:pPr>
        <w:pStyle w:val="Heading5"/>
        <w:spacing w:before="0" w:line="240" w:lineRule="auto"/>
        <w:jc w:val="both"/>
        <w:rPr>
          <w:rFonts w:ascii="Garamond" w:hAnsi="Garamond" w:cstheme="minorHAnsi"/>
          <w:b/>
          <w:color w:val="auto"/>
          <w:sz w:val="28"/>
          <w:szCs w:val="28"/>
        </w:rPr>
      </w:pPr>
      <w:r>
        <w:rPr>
          <w:rFonts w:ascii="Garamond" w:hAnsi="Garamond" w:cstheme="minorHAnsi"/>
          <w:b/>
          <w:color w:val="auto"/>
          <w:sz w:val="28"/>
          <w:szCs w:val="28"/>
        </w:rPr>
        <w:t>E</w:t>
      </w:r>
      <w:r w:rsidRPr="004A31E6">
        <w:rPr>
          <w:rFonts w:ascii="Garamond" w:hAnsi="Garamond" w:cstheme="minorHAnsi"/>
          <w:b/>
          <w:color w:val="auto"/>
          <w:sz w:val="28"/>
          <w:szCs w:val="28"/>
        </w:rPr>
        <w:t xml:space="preserve">.    </w:t>
      </w:r>
      <w:r>
        <w:rPr>
          <w:rFonts w:ascii="Garamond" w:hAnsi="Garamond" w:cstheme="minorHAnsi"/>
          <w:b/>
          <w:color w:val="auto"/>
          <w:sz w:val="28"/>
          <w:szCs w:val="28"/>
        </w:rPr>
        <w:t>Detailed Scope of the MTR</w:t>
      </w:r>
    </w:p>
    <w:p w14:paraId="48B8DCF2" w14:textId="77777777" w:rsidR="0031116C" w:rsidRPr="00197698" w:rsidRDefault="0031116C" w:rsidP="0031116C">
      <w:pPr>
        <w:spacing w:after="0" w:line="240" w:lineRule="auto"/>
        <w:jc w:val="both"/>
        <w:rPr>
          <w:rFonts w:ascii="Garamond" w:hAnsi="Garamond"/>
        </w:rPr>
      </w:pPr>
    </w:p>
    <w:p w14:paraId="77010BFF" w14:textId="77777777" w:rsidR="0031116C" w:rsidRDefault="0031116C" w:rsidP="0031116C">
      <w:pPr>
        <w:spacing w:after="0" w:line="240" w:lineRule="auto"/>
        <w:jc w:val="both"/>
        <w:rPr>
          <w:rFonts w:ascii="Garamond" w:hAnsi="Garamond"/>
        </w:rPr>
      </w:pPr>
      <w:r w:rsidRPr="002D731C">
        <w:rPr>
          <w:rFonts w:ascii="Garamond" w:hAnsi="Garamond"/>
        </w:rPr>
        <w:t xml:space="preserve">The </w:t>
      </w:r>
      <w:r>
        <w:rPr>
          <w:rFonts w:ascii="Garamond" w:hAnsi="Garamond"/>
        </w:rPr>
        <w:t>MTR</w:t>
      </w:r>
      <w:r w:rsidRPr="002D731C">
        <w:rPr>
          <w:rFonts w:ascii="Garamond" w:hAnsi="Garamond"/>
        </w:rPr>
        <w:t xml:space="preserve"> team 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 xml:space="preserve">Guidance </w:t>
      </w:r>
      <w:proofErr w:type="gramStart"/>
      <w:r w:rsidRPr="00EB462F">
        <w:rPr>
          <w:rFonts w:ascii="Garamond" w:hAnsi="Garamond"/>
          <w:i/>
          <w:lang w:val="en-GB"/>
        </w:rPr>
        <w:t>For</w:t>
      </w:r>
      <w:proofErr w:type="gramEnd"/>
      <w:r w:rsidRPr="00EB462F">
        <w:rPr>
          <w:rFonts w:ascii="Garamond" w:hAnsi="Garamond"/>
          <w:i/>
          <w:lang w:val="en-GB"/>
        </w:rPr>
        <w:t xml:space="preserve"> Conducting Midterm Reviews of UNDP-Supported, GEF-Financed Projects</w:t>
      </w:r>
      <w:r>
        <w:rPr>
          <w:rFonts w:ascii="Garamond" w:hAnsi="Garamond"/>
          <w:lang w:val="en-GB"/>
        </w:rPr>
        <w:t xml:space="preserve"> for extended descriptions. </w:t>
      </w:r>
    </w:p>
    <w:p w14:paraId="71D59A86" w14:textId="77777777" w:rsidR="0031116C" w:rsidRDefault="0031116C" w:rsidP="0031116C">
      <w:pPr>
        <w:spacing w:after="0" w:line="240" w:lineRule="auto"/>
        <w:jc w:val="both"/>
        <w:rPr>
          <w:rFonts w:ascii="Garamond" w:hAnsi="Garamond"/>
        </w:rPr>
      </w:pPr>
    </w:p>
    <w:p w14:paraId="2A960935" w14:textId="77777777" w:rsidR="0031116C" w:rsidRPr="00197698" w:rsidRDefault="0031116C" w:rsidP="0031116C">
      <w:pPr>
        <w:spacing w:after="0" w:line="240" w:lineRule="auto"/>
        <w:jc w:val="both"/>
        <w:rPr>
          <w:rFonts w:ascii="Garamond" w:hAnsi="Garamond"/>
        </w:rPr>
      </w:pPr>
    </w:p>
    <w:p w14:paraId="58EC10D7" w14:textId="77777777" w:rsidR="0031116C" w:rsidRDefault="0031116C" w:rsidP="0031116C">
      <w:pPr>
        <w:pStyle w:val="ListParagraph"/>
        <w:numPr>
          <w:ilvl w:val="0"/>
          <w:numId w:val="26"/>
        </w:numPr>
        <w:spacing w:before="0"/>
        <w:ind w:left="270"/>
        <w:contextualSpacing/>
        <w:rPr>
          <w:rFonts w:ascii="Garamond" w:hAnsi="Garamond"/>
          <w:b/>
          <w:color w:val="000000"/>
          <w:sz w:val="22"/>
          <w:szCs w:val="22"/>
          <w:lang w:val="en-GB"/>
        </w:rPr>
      </w:pPr>
      <w:r w:rsidRPr="00197698">
        <w:rPr>
          <w:rFonts w:ascii="Garamond" w:hAnsi="Garamond"/>
          <w:b/>
          <w:color w:val="000000"/>
          <w:sz w:val="22"/>
          <w:szCs w:val="22"/>
          <w:lang w:val="en-GB"/>
        </w:rPr>
        <w:t>Project Strategy</w:t>
      </w:r>
    </w:p>
    <w:p w14:paraId="734EF918" w14:textId="77777777" w:rsidR="0031116C" w:rsidRPr="00197698" w:rsidRDefault="0031116C" w:rsidP="0031116C">
      <w:pPr>
        <w:pStyle w:val="ListParagraph"/>
        <w:spacing w:before="0"/>
        <w:ind w:left="270"/>
        <w:contextualSpacing/>
        <w:rPr>
          <w:rFonts w:ascii="Garamond" w:hAnsi="Garamond"/>
          <w:b/>
          <w:color w:val="000000"/>
          <w:sz w:val="22"/>
          <w:szCs w:val="22"/>
          <w:lang w:val="en-GB"/>
        </w:rPr>
      </w:pPr>
    </w:p>
    <w:p w14:paraId="37B70AA0" w14:textId="77777777" w:rsidR="0031116C" w:rsidRPr="00B8532C" w:rsidRDefault="0031116C" w:rsidP="0031116C">
      <w:pPr>
        <w:spacing w:after="0" w:line="240" w:lineRule="auto"/>
        <w:ind w:firstLine="270"/>
        <w:jc w:val="both"/>
        <w:rPr>
          <w:rFonts w:ascii="Garamond" w:hAnsi="Garamond"/>
          <w:iCs/>
          <w:u w:val="single"/>
          <w:lang w:val="en-GB"/>
        </w:rPr>
      </w:pPr>
      <w:r w:rsidRPr="00B8532C">
        <w:rPr>
          <w:rFonts w:ascii="Garamond" w:hAnsi="Garamond"/>
          <w:iCs/>
          <w:u w:val="single"/>
          <w:lang w:val="en-GB"/>
        </w:rPr>
        <w:t xml:space="preserve">Project Design: </w:t>
      </w:r>
    </w:p>
    <w:p w14:paraId="041F6E2D" w14:textId="77777777" w:rsidR="0031116C" w:rsidRPr="00197698" w:rsidRDefault="0031116C" w:rsidP="0031116C">
      <w:pPr>
        <w:pStyle w:val="ListParagraph"/>
        <w:numPr>
          <w:ilvl w:val="0"/>
          <w:numId w:val="2"/>
        </w:numPr>
        <w:spacing w:before="0"/>
        <w:ind w:left="630"/>
        <w:rPr>
          <w:rFonts w:ascii="Garamond" w:hAnsi="Garamond"/>
          <w:color w:val="000000"/>
          <w:sz w:val="22"/>
          <w:szCs w:val="22"/>
          <w:lang w:val="en-GB"/>
        </w:rPr>
      </w:pPr>
      <w:r w:rsidRPr="00197698">
        <w:rPr>
          <w:rFonts w:ascii="Garamond" w:hAnsi="Garamond"/>
          <w:sz w:val="22"/>
          <w:szCs w:val="22"/>
          <w:lang w:val="en-GB"/>
        </w:rPr>
        <w:t xml:space="preserve">Review the problem addressed by the project and </w:t>
      </w:r>
      <w:r w:rsidRPr="00197698">
        <w:rPr>
          <w:rFonts w:ascii="Garamond" w:hAnsi="Garamond"/>
          <w:color w:val="000000"/>
          <w:sz w:val="22"/>
          <w:szCs w:val="22"/>
          <w:lang w:val="en-GB"/>
        </w:rPr>
        <w:t>the underlying assumptions.  Review the effect of any incorrect assumptions or changes to the context to achieving the proj</w:t>
      </w:r>
      <w:r>
        <w:rPr>
          <w:rFonts w:ascii="Garamond" w:hAnsi="Garamond"/>
          <w:color w:val="000000"/>
          <w:sz w:val="22"/>
          <w:szCs w:val="22"/>
          <w:lang w:val="en-GB"/>
        </w:rPr>
        <w:t>ect results as outlined in the Project D</w:t>
      </w:r>
      <w:r w:rsidRPr="00197698">
        <w:rPr>
          <w:rFonts w:ascii="Garamond" w:hAnsi="Garamond"/>
          <w:color w:val="000000"/>
          <w:sz w:val="22"/>
          <w:szCs w:val="22"/>
          <w:lang w:val="en-GB"/>
        </w:rPr>
        <w:t>ocument.</w:t>
      </w:r>
    </w:p>
    <w:p w14:paraId="44D263DA" w14:textId="77777777" w:rsidR="0031116C" w:rsidRPr="00197698" w:rsidRDefault="0031116C" w:rsidP="0031116C">
      <w:pPr>
        <w:pStyle w:val="ListParagraph"/>
        <w:numPr>
          <w:ilvl w:val="0"/>
          <w:numId w:val="2"/>
        </w:numPr>
        <w:spacing w:before="0"/>
        <w:ind w:left="630"/>
        <w:rPr>
          <w:rFonts w:ascii="Garamond" w:hAnsi="Garamond"/>
          <w:sz w:val="22"/>
          <w:szCs w:val="22"/>
        </w:rPr>
      </w:pPr>
      <w:r w:rsidRPr="00197698">
        <w:rPr>
          <w:rFonts w:ascii="Garamond" w:hAnsi="Garamond"/>
          <w:sz w:val="22"/>
          <w:szCs w:val="22"/>
          <w:lang w:val="en-GB"/>
        </w:rPr>
        <w:t xml:space="preserve">Review the relevance of the project strategy and </w:t>
      </w:r>
      <w:r w:rsidRPr="00197698">
        <w:rPr>
          <w:rFonts w:ascii="Garamond" w:hAnsi="Garamond"/>
          <w:color w:val="000000"/>
          <w:sz w:val="22"/>
          <w:szCs w:val="22"/>
          <w:lang w:val="en-GB"/>
        </w:rPr>
        <w:t>assess whether it provides the most effective route towards expected/intended results.</w:t>
      </w:r>
      <w:r>
        <w:rPr>
          <w:rFonts w:ascii="Garamond" w:hAnsi="Garamond"/>
          <w:color w:val="000000"/>
          <w:sz w:val="22"/>
          <w:szCs w:val="22"/>
          <w:lang w:val="en-GB"/>
        </w:rPr>
        <w:t xml:space="preserve">  </w:t>
      </w:r>
      <w:r w:rsidRPr="002D731C">
        <w:rPr>
          <w:rFonts w:ascii="Garamond" w:eastAsiaTheme="minorHAnsi" w:hAnsi="Garamond" w:cs="ArialMT"/>
          <w:sz w:val="22"/>
          <w:szCs w:val="22"/>
        </w:rPr>
        <w:t>Were lessons from other relevant projects properly incorporated into the project design?</w:t>
      </w:r>
      <w:r w:rsidRPr="00197698">
        <w:rPr>
          <w:rFonts w:ascii="Garamond" w:hAnsi="Garamond"/>
          <w:color w:val="000000"/>
          <w:sz w:val="22"/>
          <w:szCs w:val="22"/>
          <w:lang w:val="en-GB"/>
        </w:rPr>
        <w:t xml:space="preserve">  </w:t>
      </w:r>
    </w:p>
    <w:p w14:paraId="564D822D" w14:textId="77777777" w:rsidR="0031116C" w:rsidRPr="00197698" w:rsidRDefault="0031116C" w:rsidP="0031116C">
      <w:pPr>
        <w:pStyle w:val="ListParagraph"/>
        <w:numPr>
          <w:ilvl w:val="0"/>
          <w:numId w:val="2"/>
        </w:numPr>
        <w:spacing w:before="0"/>
        <w:ind w:left="630"/>
        <w:rPr>
          <w:rFonts w:ascii="Garamond" w:hAnsi="Garamond"/>
          <w:sz w:val="22"/>
          <w:szCs w:val="22"/>
        </w:rPr>
      </w:pPr>
      <w:r w:rsidRPr="00197698">
        <w:rPr>
          <w:rFonts w:ascii="Garamond" w:hAnsi="Garamond"/>
          <w:sz w:val="22"/>
          <w:szCs w:val="22"/>
          <w:lang w:val="en-GB"/>
        </w:rPr>
        <w:t>Review how the project addresses country priorities</w:t>
      </w:r>
      <w:r>
        <w:rPr>
          <w:rFonts w:ascii="Garamond" w:hAnsi="Garamond"/>
          <w:sz w:val="22"/>
          <w:szCs w:val="22"/>
          <w:lang w:val="en-GB"/>
        </w:rPr>
        <w:t xml:space="preserve">. </w:t>
      </w:r>
      <w:r w:rsidRPr="002D731C">
        <w:rPr>
          <w:rFonts w:ascii="Garamond" w:hAnsi="Garamond"/>
          <w:sz w:val="22"/>
          <w:szCs w:val="22"/>
          <w:lang w:val="en-GB"/>
        </w:rPr>
        <w:t xml:space="preserve">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14:paraId="7687EC55" w14:textId="77777777" w:rsidR="0031116C" w:rsidRPr="0013208A" w:rsidRDefault="0031116C" w:rsidP="0031116C">
      <w:pPr>
        <w:pStyle w:val="ListParagraph"/>
        <w:numPr>
          <w:ilvl w:val="0"/>
          <w:numId w:val="2"/>
        </w:numPr>
        <w:spacing w:before="0"/>
        <w:ind w:left="630"/>
        <w:rPr>
          <w:rFonts w:ascii="Garamond" w:hAnsi="Garamond"/>
          <w:b/>
          <w:sz w:val="22"/>
          <w:szCs w:val="22"/>
          <w:lang w:val="en-GB"/>
        </w:rPr>
      </w:pPr>
      <w:r w:rsidRPr="00197698">
        <w:rPr>
          <w:rFonts w:ascii="Garamond" w:hAnsi="Garamond"/>
          <w:sz w:val="22"/>
          <w:szCs w:val="22"/>
          <w:lang w:val="en-GB"/>
        </w:rPr>
        <w:t>Review decision-making processes</w:t>
      </w:r>
      <w:r>
        <w:rPr>
          <w:rFonts w:ascii="Garamond" w:hAnsi="Garamond"/>
          <w:sz w:val="22"/>
          <w:szCs w:val="22"/>
          <w:lang w:val="en-GB"/>
        </w:rPr>
        <w:t xml:space="preserve">: </w:t>
      </w:r>
      <w:r w:rsidRPr="00A44477">
        <w:rPr>
          <w:rFonts w:ascii="Garamond" w:eastAsiaTheme="minorHAnsi" w:hAnsi="Garamond" w:cs="ArialMT"/>
          <w:sz w:val="22"/>
          <w:szCs w:val="22"/>
        </w:rPr>
        <w:t xml:space="preserve">were perspectives of those who would be affected by project decisions, those who could affect the outcomes, and those who could contribute information or other resources to the process, </w:t>
      </w:r>
      <w:proofErr w:type="gramStart"/>
      <w:r w:rsidRPr="00A44477">
        <w:rPr>
          <w:rFonts w:ascii="Garamond" w:eastAsiaTheme="minorHAnsi" w:hAnsi="Garamond" w:cs="ArialMT"/>
          <w:sz w:val="22"/>
          <w:szCs w:val="22"/>
        </w:rPr>
        <w:t>taken into account</w:t>
      </w:r>
      <w:proofErr w:type="gramEnd"/>
      <w:r w:rsidRPr="00A44477">
        <w:rPr>
          <w:rFonts w:ascii="Garamond" w:eastAsiaTheme="minorHAnsi" w:hAnsi="Garamond" w:cs="ArialMT"/>
          <w:sz w:val="22"/>
          <w:szCs w:val="22"/>
        </w:rPr>
        <w:t xml:space="preserve"> during project design processes?</w:t>
      </w:r>
      <w:r>
        <w:rPr>
          <w:rFonts w:ascii="Garamond" w:eastAsiaTheme="minorHAnsi" w:hAnsi="Garamond" w:cs="ArialMT"/>
          <w:sz w:val="22"/>
          <w:szCs w:val="22"/>
        </w:rPr>
        <w:t xml:space="preserve"> </w:t>
      </w:r>
    </w:p>
    <w:p w14:paraId="57827FF9" w14:textId="77777777" w:rsidR="0031116C" w:rsidRPr="00842695" w:rsidRDefault="0031116C" w:rsidP="0031116C">
      <w:pPr>
        <w:pStyle w:val="ListParagraph"/>
        <w:numPr>
          <w:ilvl w:val="0"/>
          <w:numId w:val="2"/>
        </w:numPr>
        <w:spacing w:before="0"/>
        <w:ind w:left="63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 xml:space="preserve">Guidance </w:t>
      </w:r>
      <w:proofErr w:type="gramStart"/>
      <w:r w:rsidRPr="00C46FBC">
        <w:rPr>
          <w:rFonts w:ascii="Garamond" w:hAnsi="Garamond"/>
          <w:i/>
          <w:sz w:val="22"/>
          <w:szCs w:val="22"/>
          <w:lang w:val="en-GB"/>
        </w:rPr>
        <w:t>For</w:t>
      </w:r>
      <w:proofErr w:type="gramEnd"/>
      <w:r w:rsidRPr="00C46FBC">
        <w:rPr>
          <w:rFonts w:ascii="Garamond" w:hAnsi="Garamond"/>
          <w:i/>
          <w:sz w:val="22"/>
          <w:szCs w:val="22"/>
          <w:lang w:val="en-GB"/>
        </w:rPr>
        <w:t xml:space="preserve">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4474607A" w14:textId="77777777" w:rsidR="0031116C" w:rsidRPr="00447560" w:rsidRDefault="0031116C" w:rsidP="0031116C">
      <w:pPr>
        <w:pStyle w:val="ListParagraph"/>
        <w:numPr>
          <w:ilvl w:val="1"/>
          <w:numId w:val="2"/>
        </w:numPr>
        <w:spacing w:before="0"/>
        <w:rPr>
          <w:rFonts w:ascii="Garamond" w:hAnsi="Garamond"/>
          <w:noProof/>
          <w:sz w:val="22"/>
          <w:szCs w:val="22"/>
        </w:rPr>
      </w:pPr>
      <w:r w:rsidRPr="00842695">
        <w:rPr>
          <w:rFonts w:ascii="Garamond" w:hAnsi="Garamond"/>
          <w:sz w:val="22"/>
          <w:szCs w:val="22"/>
          <w:lang w:val="en-GB"/>
        </w:rPr>
        <w:t xml:space="preserve">Were relevant gender issues </w:t>
      </w:r>
      <w:r w:rsidRPr="00842695">
        <w:rPr>
          <w:rFonts w:ascii="Garamond" w:hAnsi="Garamond" w:cs="Garamond"/>
          <w:color w:val="000000"/>
          <w:sz w:val="22"/>
          <w:szCs w:val="22"/>
        </w:rPr>
        <w:t xml:space="preserve">(e.g. the impact of the project on gender equality in the </w:t>
      </w:r>
      <w:proofErr w:type="spellStart"/>
      <w:r w:rsidRPr="00842695">
        <w:rPr>
          <w:rFonts w:ascii="Garamond" w:hAnsi="Garamond" w:cs="Garamond"/>
          <w:color w:val="000000"/>
          <w:sz w:val="22"/>
          <w:szCs w:val="22"/>
        </w:rPr>
        <w:t>programme</w:t>
      </w:r>
      <w:proofErr w:type="spellEnd"/>
      <w:r w:rsidRPr="00842695">
        <w:rPr>
          <w:rFonts w:ascii="Garamond" w:hAnsi="Garamond" w:cs="Garamond"/>
          <w:color w:val="000000"/>
          <w:sz w:val="22"/>
          <w:szCs w:val="22"/>
        </w:rPr>
        <w:t xml:space="preserve"> country, involvement of women’s groups, engaging women in project activities) raised in the Project Document? </w:t>
      </w:r>
    </w:p>
    <w:p w14:paraId="3FA60D2D" w14:textId="77777777" w:rsidR="0031116C" w:rsidRPr="00EC03E9" w:rsidRDefault="0031116C" w:rsidP="0031116C">
      <w:pPr>
        <w:pStyle w:val="ListParagraph"/>
        <w:numPr>
          <w:ilvl w:val="0"/>
          <w:numId w:val="2"/>
        </w:numPr>
        <w:spacing w:before="0"/>
        <w:ind w:left="630"/>
        <w:rPr>
          <w:rFonts w:ascii="Garamond" w:hAnsi="Garamond"/>
          <w:b/>
          <w:sz w:val="22"/>
          <w:szCs w:val="22"/>
          <w:lang w:val="en-GB"/>
        </w:rPr>
      </w:pPr>
      <w:r>
        <w:rPr>
          <w:rFonts w:ascii="Garamond" w:eastAsiaTheme="minorHAnsi" w:hAnsi="Garamond" w:cs="ArialMT"/>
          <w:sz w:val="22"/>
          <w:szCs w:val="22"/>
        </w:rPr>
        <w:t>If there are major areas of concern, recommend areas for</w:t>
      </w:r>
    </w:p>
    <w:p w14:paraId="60543D8E" w14:textId="77777777" w:rsidR="0031116C" w:rsidRPr="00EC03E9" w:rsidRDefault="0031116C" w:rsidP="0031116C">
      <w:pPr>
        <w:pStyle w:val="ListParagraph"/>
        <w:spacing w:before="0"/>
        <w:ind w:left="630"/>
        <w:rPr>
          <w:rFonts w:ascii="Garamond" w:hAnsi="Garamond"/>
          <w:sz w:val="22"/>
          <w:szCs w:val="22"/>
        </w:rPr>
      </w:pPr>
    </w:p>
    <w:p w14:paraId="1ACA51FF" w14:textId="77777777" w:rsidR="0031116C" w:rsidRPr="00B8532C" w:rsidRDefault="0031116C" w:rsidP="0031116C">
      <w:pPr>
        <w:spacing w:after="0" w:line="240" w:lineRule="auto"/>
        <w:ind w:firstLine="270"/>
        <w:jc w:val="both"/>
        <w:rPr>
          <w:rFonts w:ascii="Garamond" w:hAnsi="Garamond"/>
          <w:iCs/>
          <w:u w:val="single"/>
        </w:rPr>
      </w:pPr>
      <w:r w:rsidRPr="00B8532C">
        <w:rPr>
          <w:rFonts w:ascii="Garamond" w:hAnsi="Garamond"/>
          <w:iCs/>
          <w:u w:val="single"/>
        </w:rPr>
        <w:t>Results Framework/</w:t>
      </w:r>
      <w:proofErr w:type="spellStart"/>
      <w:r w:rsidRPr="00B8532C">
        <w:rPr>
          <w:rFonts w:ascii="Garamond" w:hAnsi="Garamond"/>
          <w:iCs/>
          <w:u w:val="single"/>
        </w:rPr>
        <w:t>Logframe</w:t>
      </w:r>
      <w:proofErr w:type="spellEnd"/>
      <w:r w:rsidRPr="00B8532C">
        <w:rPr>
          <w:rFonts w:ascii="Garamond" w:hAnsi="Garamond"/>
          <w:iCs/>
          <w:u w:val="single"/>
        </w:rPr>
        <w:t>:</w:t>
      </w:r>
    </w:p>
    <w:p w14:paraId="5EB85C35" w14:textId="77777777" w:rsidR="0031116C" w:rsidRPr="00A77981" w:rsidRDefault="0031116C" w:rsidP="0031116C">
      <w:pPr>
        <w:pStyle w:val="ListParagraph"/>
        <w:numPr>
          <w:ilvl w:val="0"/>
          <w:numId w:val="2"/>
        </w:numPr>
        <w:spacing w:before="0"/>
        <w:ind w:left="630"/>
        <w:rPr>
          <w:rFonts w:ascii="Garamond" w:hAnsi="Garamond"/>
          <w:sz w:val="22"/>
          <w:szCs w:val="22"/>
        </w:rPr>
      </w:pPr>
      <w:r w:rsidRPr="00A42F8C">
        <w:rPr>
          <w:rFonts w:ascii="Garamond" w:hAnsi="Garamond"/>
          <w:color w:val="000000"/>
          <w:sz w:val="22"/>
          <w:szCs w:val="22"/>
          <w:lang w:val="en-GB"/>
        </w:rPr>
        <w:t xml:space="preserve">Undertake a critical analysis of the project’s </w:t>
      </w:r>
      <w:proofErr w:type="spellStart"/>
      <w:r w:rsidRPr="00A42F8C">
        <w:rPr>
          <w:rFonts w:ascii="Garamond" w:hAnsi="Garamond"/>
          <w:color w:val="000000"/>
          <w:sz w:val="22"/>
          <w:szCs w:val="22"/>
          <w:lang w:val="en-GB"/>
        </w:rPr>
        <w:t>logframe</w:t>
      </w:r>
      <w:proofErr w:type="spellEnd"/>
      <w:r w:rsidRPr="00A42F8C">
        <w:rPr>
          <w:rFonts w:ascii="Garamond" w:hAnsi="Garamond"/>
          <w:color w:val="000000"/>
          <w:sz w:val="22"/>
          <w:szCs w:val="22"/>
          <w:lang w:val="en-GB"/>
        </w:rPr>
        <w:t xml:space="preserv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14:paraId="61B63C69" w14:textId="77777777" w:rsidR="0031116C" w:rsidRPr="00A77981" w:rsidRDefault="0031116C" w:rsidP="0031116C">
      <w:pPr>
        <w:pStyle w:val="ListParagraph"/>
        <w:numPr>
          <w:ilvl w:val="0"/>
          <w:numId w:val="2"/>
        </w:numPr>
        <w:spacing w:before="0"/>
        <w:ind w:left="630"/>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14:paraId="27387C36" w14:textId="77777777" w:rsidR="0031116C" w:rsidRPr="00A77981" w:rsidRDefault="0031116C" w:rsidP="0031116C">
      <w:pPr>
        <w:pStyle w:val="ListParagraph"/>
        <w:numPr>
          <w:ilvl w:val="0"/>
          <w:numId w:val="2"/>
        </w:numPr>
        <w:spacing w:before="0"/>
        <w:ind w:left="630"/>
        <w:rPr>
          <w:rFonts w:ascii="Garamond" w:hAnsi="Garamond"/>
          <w:sz w:val="22"/>
          <w:szCs w:val="22"/>
        </w:rPr>
      </w:pPr>
      <w:r w:rsidRPr="002D731C">
        <w:rPr>
          <w:rFonts w:ascii="Garamond" w:hAnsi="Garamond"/>
          <w:sz w:val="22"/>
          <w:szCs w:val="22"/>
          <w:lang w:val="en-GB"/>
        </w:rPr>
        <w:t xml:space="preserve">Examine if progress so far has led </w:t>
      </w:r>
      <w:proofErr w:type="gramStart"/>
      <w:r w:rsidRPr="002D731C">
        <w:rPr>
          <w:rFonts w:ascii="Garamond" w:hAnsi="Garamond"/>
          <w:sz w:val="22"/>
          <w:szCs w:val="22"/>
          <w:lang w:val="en-GB"/>
        </w:rPr>
        <w:t>to, or</w:t>
      </w:r>
      <w:proofErr w:type="gramEnd"/>
      <w:r w:rsidRPr="002D731C">
        <w:rPr>
          <w:rFonts w:ascii="Garamond" w:hAnsi="Garamond"/>
          <w:sz w:val="22"/>
          <w:szCs w:val="22"/>
          <w:lang w:val="en-GB"/>
        </w:rPr>
        <w:t xml:space="preserve"> could in the future catalyse beneficial development effects (i.e. income generation, gender equality and women’s empowerment, improved governance etc...) that should be included in the project results framework and monitored on an annual basis. </w:t>
      </w:r>
    </w:p>
    <w:p w14:paraId="3D01E4F5" w14:textId="77777777" w:rsidR="0031116C" w:rsidRDefault="0031116C" w:rsidP="0031116C">
      <w:pPr>
        <w:numPr>
          <w:ilvl w:val="0"/>
          <w:numId w:val="2"/>
        </w:numPr>
        <w:spacing w:after="0" w:line="240" w:lineRule="auto"/>
        <w:ind w:left="630"/>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14:paraId="0CB94D78" w14:textId="77777777" w:rsidR="0031116C" w:rsidRPr="00EC03E9" w:rsidRDefault="0031116C" w:rsidP="0031116C">
      <w:pPr>
        <w:pStyle w:val="ListParagraph"/>
        <w:spacing w:before="0"/>
        <w:ind w:left="630"/>
        <w:rPr>
          <w:rFonts w:ascii="Garamond" w:hAnsi="Garamond"/>
          <w:b/>
          <w:sz w:val="22"/>
          <w:szCs w:val="22"/>
          <w:lang w:val="en-GB"/>
        </w:rPr>
      </w:pPr>
    </w:p>
    <w:p w14:paraId="3BDDAC7E" w14:textId="77777777" w:rsidR="0031116C" w:rsidRPr="00EC03E9" w:rsidRDefault="0031116C" w:rsidP="0031116C">
      <w:pPr>
        <w:pStyle w:val="ListParagraph"/>
        <w:numPr>
          <w:ilvl w:val="0"/>
          <w:numId w:val="25"/>
        </w:numPr>
        <w:spacing w:before="0"/>
        <w:ind w:left="270"/>
        <w:rPr>
          <w:rFonts w:ascii="Garamond" w:hAnsi="Garamond"/>
          <w:b/>
          <w:sz w:val="22"/>
          <w:szCs w:val="22"/>
          <w:lang w:val="en-GB"/>
        </w:rPr>
      </w:pPr>
      <w:r w:rsidRPr="00EC03E9">
        <w:rPr>
          <w:rFonts w:ascii="Garamond" w:hAnsi="Garamond"/>
          <w:b/>
          <w:sz w:val="22"/>
          <w:szCs w:val="22"/>
          <w:lang w:val="en-GB"/>
        </w:rPr>
        <w:t>P</w:t>
      </w:r>
      <w:r>
        <w:rPr>
          <w:rFonts w:ascii="Garamond" w:hAnsi="Garamond"/>
          <w:b/>
          <w:sz w:val="22"/>
          <w:szCs w:val="22"/>
          <w:lang w:val="en-GB"/>
        </w:rPr>
        <w:t xml:space="preserve">rogress Towards </w:t>
      </w:r>
      <w:r w:rsidRPr="00EC03E9">
        <w:rPr>
          <w:rFonts w:ascii="Garamond" w:hAnsi="Garamond"/>
          <w:b/>
          <w:sz w:val="22"/>
          <w:szCs w:val="22"/>
          <w:lang w:val="en-GB"/>
        </w:rPr>
        <w:t>Results</w:t>
      </w:r>
    </w:p>
    <w:p w14:paraId="422F2495" w14:textId="77777777" w:rsidR="0031116C" w:rsidRPr="00EC03E9" w:rsidRDefault="0031116C" w:rsidP="0031116C">
      <w:pPr>
        <w:pStyle w:val="ListParagraph"/>
        <w:numPr>
          <w:ilvl w:val="0"/>
          <w:numId w:val="2"/>
        </w:numPr>
        <w:spacing w:before="0"/>
        <w:ind w:left="630"/>
        <w:rPr>
          <w:rFonts w:ascii="Garamond" w:hAnsi="Garamond"/>
          <w:color w:val="000000"/>
          <w:sz w:val="22"/>
          <w:szCs w:val="22"/>
          <w:lang w:val="en-GB"/>
        </w:rPr>
      </w:pPr>
      <w:r w:rsidRPr="00EC03E9">
        <w:rPr>
          <w:rFonts w:ascii="Garamond" w:hAnsi="Garamond"/>
          <w:color w:val="000000"/>
          <w:sz w:val="22"/>
          <w:szCs w:val="22"/>
          <w:lang w:val="en-GB"/>
        </w:rPr>
        <w:t xml:space="preserve">Review the </w:t>
      </w:r>
      <w:proofErr w:type="spellStart"/>
      <w:r w:rsidRPr="00EC03E9">
        <w:rPr>
          <w:rFonts w:ascii="Garamond" w:hAnsi="Garamond"/>
          <w:color w:val="000000"/>
          <w:sz w:val="22"/>
          <w:szCs w:val="22"/>
          <w:lang w:val="en-GB"/>
        </w:rPr>
        <w:t>logframe</w:t>
      </w:r>
      <w:proofErr w:type="spellEnd"/>
      <w:r w:rsidRPr="00EC03E9">
        <w:rPr>
          <w:rFonts w:ascii="Garamond" w:hAnsi="Garamond"/>
          <w:color w:val="000000"/>
          <w:sz w:val="22"/>
          <w:szCs w:val="22"/>
          <w:lang w:val="en-GB"/>
        </w:rPr>
        <w:t xml:space="preserve"> indicators against progress made towards the </w:t>
      </w:r>
      <w:r w:rsidRPr="00EC03E9">
        <w:rPr>
          <w:rFonts w:ascii="Garamond" w:hAnsi="Garamond"/>
          <w:sz w:val="22"/>
          <w:szCs w:val="22"/>
        </w:rPr>
        <w:t>end-of-project targets</w:t>
      </w:r>
      <w:r>
        <w:rPr>
          <w:rFonts w:ascii="Garamond" w:hAnsi="Garamond" w:cs="Calibri"/>
          <w:sz w:val="22"/>
          <w:szCs w:val="22"/>
          <w:lang w:val="en-GB"/>
        </w:rPr>
        <w:t>;</w:t>
      </w:r>
      <w:r>
        <w:rPr>
          <w:rFonts w:ascii="Garamond" w:hAnsi="Garamond"/>
          <w:color w:val="000000"/>
          <w:sz w:val="22"/>
          <w:szCs w:val="22"/>
          <w:lang w:val="en-GB"/>
        </w:rPr>
        <w:t xml:space="preserve"> populate the</w:t>
      </w:r>
      <w:r>
        <w:rPr>
          <w:rFonts w:ascii="Garamond" w:hAnsi="Garamond"/>
          <w:sz w:val="22"/>
          <w:szCs w:val="22"/>
          <w:lang w:val="en-GB"/>
        </w:rPr>
        <w:t xml:space="preserve"> Progress Towards Results Matrix, as described in the</w:t>
      </w:r>
      <w:r w:rsidRPr="00EC03E9">
        <w:rPr>
          <w:rFonts w:ascii="Garamond" w:hAnsi="Garamond"/>
          <w:sz w:val="22"/>
          <w:szCs w:val="22"/>
          <w:lang w:val="en-GB"/>
        </w:rPr>
        <w:t xml:space="preserve"> </w:t>
      </w:r>
      <w:r w:rsidRPr="00EC03E9">
        <w:rPr>
          <w:rFonts w:ascii="Garamond" w:hAnsi="Garamond"/>
          <w:i/>
          <w:sz w:val="22"/>
          <w:szCs w:val="22"/>
          <w:lang w:val="en-GB"/>
        </w:rPr>
        <w:t>Guidance For Conducting Midterm Reviews of UNDP-Supported, GEF-Financed Projects</w:t>
      </w:r>
      <w:r w:rsidRPr="00EC03E9">
        <w:rPr>
          <w:rFonts w:ascii="Garamond" w:hAnsi="Garamond"/>
          <w:color w:val="000000"/>
          <w:sz w:val="22"/>
          <w:szCs w:val="22"/>
          <w:lang w:val="en-GB"/>
        </w:rPr>
        <w:t xml:space="preserve">; colour code progress in a “traffic light system” based on the level of progress achieved; assign a rating on progress for </w:t>
      </w:r>
      <w:r>
        <w:rPr>
          <w:rFonts w:ascii="Garamond" w:hAnsi="Garamond"/>
          <w:color w:val="000000"/>
          <w:sz w:val="22"/>
          <w:szCs w:val="22"/>
          <w:lang w:val="en-GB"/>
        </w:rPr>
        <w:t xml:space="preserve">the project objective and </w:t>
      </w:r>
      <w:r w:rsidRPr="00EC03E9">
        <w:rPr>
          <w:rFonts w:ascii="Garamond" w:hAnsi="Garamond"/>
          <w:color w:val="000000"/>
          <w:sz w:val="22"/>
          <w:szCs w:val="22"/>
          <w:lang w:val="en-GB"/>
        </w:rPr>
        <w:t>each outcome; make recommendations from the areas marked as “</w:t>
      </w:r>
      <w:r>
        <w:rPr>
          <w:rFonts w:ascii="Garamond" w:hAnsi="Garamond"/>
          <w:sz w:val="22"/>
          <w:szCs w:val="22"/>
          <w:lang w:val="en-GB"/>
        </w:rPr>
        <w:t>not on target to be achieved</w:t>
      </w:r>
      <w:r w:rsidRPr="00EC03E9">
        <w:rPr>
          <w:rFonts w:ascii="Garamond" w:hAnsi="Garamond"/>
          <w:sz w:val="22"/>
          <w:szCs w:val="22"/>
          <w:lang w:val="en-GB"/>
        </w:rPr>
        <w:t xml:space="preserve">” (red). </w:t>
      </w:r>
    </w:p>
    <w:p w14:paraId="259B348F" w14:textId="77777777" w:rsidR="0031116C" w:rsidRPr="00694759" w:rsidRDefault="0031116C" w:rsidP="0031116C">
      <w:pPr>
        <w:pStyle w:val="ListParagraph"/>
        <w:numPr>
          <w:ilvl w:val="0"/>
          <w:numId w:val="2"/>
        </w:numPr>
        <w:spacing w:before="0"/>
        <w:ind w:left="630"/>
        <w:rPr>
          <w:rFonts w:ascii="Garamond" w:hAnsi="Garamond"/>
          <w:color w:val="000000"/>
          <w:sz w:val="22"/>
          <w:szCs w:val="22"/>
          <w:lang w:val="en-GB"/>
        </w:rPr>
      </w:pPr>
      <w:r w:rsidRPr="00EC03E9">
        <w:rPr>
          <w:rFonts w:ascii="Garamond" w:hAnsi="Garamond"/>
          <w:sz w:val="22"/>
          <w:szCs w:val="22"/>
          <w:lang w:val="en-GB"/>
        </w:rPr>
        <w:t>Compare and analyse the GEF Tracking Tool</w:t>
      </w:r>
      <w:r>
        <w:rPr>
          <w:rFonts w:ascii="Garamond" w:hAnsi="Garamond"/>
          <w:sz w:val="22"/>
          <w:szCs w:val="22"/>
          <w:lang w:val="en-GB"/>
        </w:rPr>
        <w:t>/Core Indicators</w:t>
      </w:r>
      <w:r w:rsidRPr="00EC03E9">
        <w:rPr>
          <w:rFonts w:ascii="Garamond" w:hAnsi="Garamond"/>
          <w:sz w:val="22"/>
          <w:szCs w:val="22"/>
          <w:lang w:val="en-GB"/>
        </w:rPr>
        <w:t xml:space="preserve"> at the Baseline with the one completed right before the Midterm Review</w:t>
      </w:r>
      <w:r>
        <w:rPr>
          <w:rFonts w:ascii="Garamond" w:hAnsi="Garamond"/>
          <w:sz w:val="22"/>
          <w:szCs w:val="22"/>
          <w:lang w:val="en-GB"/>
        </w:rPr>
        <w:t>.</w:t>
      </w:r>
    </w:p>
    <w:p w14:paraId="4E3C0FEA" w14:textId="77777777" w:rsidR="0031116C" w:rsidRPr="00EC03E9" w:rsidRDefault="0031116C" w:rsidP="0031116C">
      <w:pPr>
        <w:pStyle w:val="ListParagraph"/>
        <w:numPr>
          <w:ilvl w:val="0"/>
          <w:numId w:val="2"/>
        </w:numPr>
        <w:spacing w:before="0"/>
        <w:ind w:left="630"/>
        <w:rPr>
          <w:rFonts w:ascii="Garamond" w:hAnsi="Garamond"/>
          <w:color w:val="000000"/>
          <w:sz w:val="22"/>
          <w:szCs w:val="22"/>
          <w:lang w:val="en-GB"/>
        </w:rPr>
      </w:pPr>
      <w:r>
        <w:rPr>
          <w:rFonts w:ascii="Garamond" w:hAnsi="Garamond"/>
          <w:sz w:val="22"/>
          <w:szCs w:val="22"/>
          <w:lang w:val="en-GB"/>
        </w:rPr>
        <w:t>Identify remaining barriers to achieving the project objective in the remainder of the project.</w:t>
      </w:r>
    </w:p>
    <w:p w14:paraId="713B6629" w14:textId="77777777" w:rsidR="0031116C" w:rsidRPr="00EC03E9" w:rsidRDefault="0031116C" w:rsidP="0031116C">
      <w:pPr>
        <w:pStyle w:val="ListParagraph"/>
        <w:numPr>
          <w:ilvl w:val="0"/>
          <w:numId w:val="2"/>
        </w:numPr>
        <w:spacing w:before="0"/>
        <w:ind w:left="630"/>
        <w:rPr>
          <w:rFonts w:ascii="Garamond" w:hAnsi="Garamond"/>
          <w:color w:val="000000"/>
          <w:sz w:val="22"/>
          <w:szCs w:val="22"/>
          <w:lang w:val="en-GB"/>
        </w:rPr>
      </w:pPr>
      <w:r w:rsidRPr="00EC03E9">
        <w:rPr>
          <w:rFonts w:ascii="Garamond" w:hAnsi="Garamond"/>
          <w:color w:val="000000"/>
          <w:sz w:val="22"/>
          <w:szCs w:val="22"/>
          <w:lang w:val="en-GB"/>
        </w:rPr>
        <w:t>By reviewing the aspects of the project that have already been successful, identify ways in which the project can further expand these benefits.</w:t>
      </w:r>
    </w:p>
    <w:p w14:paraId="0ECB3127" w14:textId="77777777" w:rsidR="0031116C" w:rsidRDefault="0031116C" w:rsidP="0031116C">
      <w:pPr>
        <w:pStyle w:val="ListParagraph"/>
        <w:spacing w:before="0"/>
        <w:ind w:left="630"/>
        <w:rPr>
          <w:rFonts w:ascii="Garamond" w:hAnsi="Garamond"/>
          <w:color w:val="000000"/>
          <w:sz w:val="22"/>
          <w:szCs w:val="22"/>
          <w:lang w:val="en-GB"/>
        </w:rPr>
      </w:pPr>
    </w:p>
    <w:p w14:paraId="24295B31" w14:textId="77777777" w:rsidR="0031116C" w:rsidRPr="00EC03E9" w:rsidRDefault="0031116C" w:rsidP="0031116C">
      <w:pPr>
        <w:pStyle w:val="ListParagraph"/>
        <w:spacing w:before="0"/>
        <w:ind w:left="630"/>
        <w:rPr>
          <w:rFonts w:ascii="Garamond" w:hAnsi="Garamond"/>
          <w:color w:val="000000"/>
          <w:sz w:val="22"/>
          <w:szCs w:val="22"/>
          <w:lang w:val="en-GB"/>
        </w:rPr>
      </w:pPr>
    </w:p>
    <w:p w14:paraId="619C3F37" w14:textId="77777777" w:rsidR="0031116C" w:rsidRPr="006E1AEE" w:rsidRDefault="0031116C" w:rsidP="0031116C">
      <w:pPr>
        <w:pStyle w:val="ListParagraph"/>
        <w:numPr>
          <w:ilvl w:val="0"/>
          <w:numId w:val="25"/>
        </w:numPr>
        <w:tabs>
          <w:tab w:val="left" w:pos="0"/>
        </w:tabs>
        <w:spacing w:before="0"/>
        <w:ind w:left="270"/>
        <w:contextualSpacing/>
        <w:rPr>
          <w:rFonts w:ascii="Garamond" w:hAnsi="Garamond"/>
          <w:b/>
          <w:sz w:val="22"/>
          <w:szCs w:val="22"/>
          <w:lang w:val="en-GB"/>
        </w:rPr>
      </w:pPr>
      <w:r w:rsidRPr="00EC03E9">
        <w:rPr>
          <w:rFonts w:ascii="Garamond" w:hAnsi="Garamond"/>
          <w:b/>
          <w:sz w:val="22"/>
          <w:szCs w:val="22"/>
          <w:lang w:val="en-GB"/>
        </w:rPr>
        <w:t xml:space="preserve">Project Implementation </w:t>
      </w:r>
      <w:r w:rsidRPr="00EC03E9">
        <w:rPr>
          <w:rFonts w:ascii="Garamond" w:hAnsi="Garamond"/>
          <w:b/>
          <w:color w:val="000000"/>
          <w:sz w:val="22"/>
          <w:szCs w:val="22"/>
          <w:lang w:val="en-GB"/>
        </w:rPr>
        <w:t>and Adaptive Management</w:t>
      </w:r>
    </w:p>
    <w:p w14:paraId="423207B5" w14:textId="77777777" w:rsidR="0031116C" w:rsidRDefault="0031116C" w:rsidP="0031116C">
      <w:pPr>
        <w:pStyle w:val="ListParagraph"/>
        <w:keepNext/>
        <w:widowControl w:val="0"/>
        <w:overflowPunct w:val="0"/>
        <w:adjustRightInd w:val="0"/>
        <w:spacing w:before="0"/>
        <w:ind w:left="630"/>
        <w:contextualSpacing/>
        <w:rPr>
          <w:rFonts w:ascii="Garamond" w:hAnsi="Garamond"/>
          <w:color w:val="000000"/>
          <w:sz w:val="22"/>
          <w:szCs w:val="22"/>
          <w:lang w:val="en-GB"/>
        </w:rPr>
      </w:pPr>
    </w:p>
    <w:p w14:paraId="145E85B8" w14:textId="77777777" w:rsidR="0031116C" w:rsidRPr="001B3449" w:rsidRDefault="0031116C" w:rsidP="0031116C">
      <w:pPr>
        <w:keepNext/>
        <w:widowControl w:val="0"/>
        <w:overflowPunct w:val="0"/>
        <w:adjustRightInd w:val="0"/>
        <w:ind w:firstLine="270"/>
        <w:contextualSpacing/>
        <w:rPr>
          <w:rFonts w:ascii="Garamond" w:hAnsi="Garamond"/>
          <w:color w:val="000000"/>
          <w:u w:val="single"/>
          <w:lang w:val="en-GB"/>
        </w:rPr>
      </w:pPr>
      <w:r w:rsidRPr="00913004">
        <w:rPr>
          <w:rFonts w:ascii="Garamond" w:hAnsi="Garamond"/>
          <w:color w:val="000000"/>
          <w:u w:val="single"/>
          <w:lang w:val="en-GB"/>
        </w:rPr>
        <w:t>Management Arrangements</w:t>
      </w:r>
    </w:p>
    <w:p w14:paraId="093CAAF4" w14:textId="77777777" w:rsidR="0031116C" w:rsidRPr="002D731C" w:rsidRDefault="0031116C" w:rsidP="0031116C">
      <w:pPr>
        <w:numPr>
          <w:ilvl w:val="0"/>
          <w:numId w:val="8"/>
        </w:numPr>
        <w:tabs>
          <w:tab w:val="clear" w:pos="360"/>
          <w:tab w:val="num" w:pos="630"/>
        </w:tabs>
        <w:spacing w:after="0" w:line="240" w:lineRule="auto"/>
        <w:ind w:left="630"/>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14:paraId="77771493" w14:textId="77777777" w:rsidR="0031116C" w:rsidRPr="002D731C" w:rsidRDefault="0031116C" w:rsidP="0031116C">
      <w:pPr>
        <w:numPr>
          <w:ilvl w:val="0"/>
          <w:numId w:val="8"/>
        </w:numPr>
        <w:tabs>
          <w:tab w:val="clear" w:pos="360"/>
          <w:tab w:val="num" w:pos="630"/>
        </w:tabs>
        <w:spacing w:after="0" w:line="240" w:lineRule="auto"/>
        <w:ind w:left="630"/>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14:paraId="2E5D459D" w14:textId="77777777" w:rsidR="0031116C" w:rsidRPr="00B5677E" w:rsidRDefault="0031116C" w:rsidP="0031116C">
      <w:pPr>
        <w:numPr>
          <w:ilvl w:val="0"/>
          <w:numId w:val="8"/>
        </w:numPr>
        <w:tabs>
          <w:tab w:val="clear" w:pos="360"/>
          <w:tab w:val="num" w:pos="630"/>
        </w:tabs>
        <w:spacing w:after="0" w:line="240" w:lineRule="auto"/>
        <w:ind w:left="630"/>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14:paraId="4B445567" w14:textId="77777777" w:rsidR="0031116C" w:rsidRPr="00B5677E" w:rsidRDefault="0031116C" w:rsidP="0031116C">
      <w:pPr>
        <w:numPr>
          <w:ilvl w:val="0"/>
          <w:numId w:val="8"/>
        </w:numPr>
        <w:tabs>
          <w:tab w:val="clear" w:pos="360"/>
          <w:tab w:val="num" w:pos="630"/>
        </w:tabs>
        <w:spacing w:after="0" w:line="240" w:lineRule="auto"/>
        <w:ind w:left="630"/>
        <w:jc w:val="both"/>
        <w:rPr>
          <w:rFonts w:ascii="Garamond" w:hAnsi="Garamond"/>
          <w:u w:val="single"/>
        </w:rPr>
      </w:pPr>
      <w:r w:rsidRPr="00B5677E">
        <w:rPr>
          <w:rFonts w:ascii="Garamond" w:hAnsi="Garamond"/>
          <w:color w:val="000000"/>
          <w:lang w:val="en-GB"/>
        </w:rPr>
        <w:t>Do the Executing Agency/Implementing Partner and/or</w:t>
      </w:r>
      <w:r>
        <w:rPr>
          <w:rFonts w:ascii="Garamond" w:hAnsi="Garamond"/>
          <w:color w:val="000000"/>
          <w:lang w:val="en-GB"/>
        </w:rPr>
        <w:t xml:space="preserve"> UNDP</w:t>
      </w:r>
      <w:r w:rsidRPr="00B5677E">
        <w:rPr>
          <w:rFonts w:ascii="Garamond" w:hAnsi="Garamond"/>
          <w:color w:val="000000"/>
          <w:lang w:val="en-GB"/>
        </w:rPr>
        <w:t xml:space="preserve"> and other partners have the capacity to deliver benefits to or involve women? If yes, how?</w:t>
      </w:r>
    </w:p>
    <w:p w14:paraId="178D2132" w14:textId="77777777" w:rsidR="0031116C" w:rsidRPr="00B5677E" w:rsidRDefault="0031116C" w:rsidP="0031116C">
      <w:pPr>
        <w:numPr>
          <w:ilvl w:val="0"/>
          <w:numId w:val="8"/>
        </w:numPr>
        <w:tabs>
          <w:tab w:val="clear" w:pos="360"/>
          <w:tab w:val="num" w:pos="630"/>
        </w:tabs>
        <w:spacing w:after="0" w:line="240" w:lineRule="auto"/>
        <w:ind w:left="630"/>
        <w:jc w:val="both"/>
        <w:rPr>
          <w:rFonts w:ascii="Garamond" w:hAnsi="Garamond"/>
          <w:u w:val="single"/>
        </w:rPr>
      </w:pPr>
      <w:r w:rsidRPr="00B5677E">
        <w:rPr>
          <w:rFonts w:ascii="Garamond" w:hAnsi="Garamond"/>
          <w:color w:val="000000"/>
          <w:lang w:val="en-GB"/>
        </w:rPr>
        <w:t>What is the gender balance of project staff? What steps have been taken to ensure gender balance in project staff?</w:t>
      </w:r>
    </w:p>
    <w:p w14:paraId="1C3F274D" w14:textId="77777777" w:rsidR="0031116C" w:rsidRPr="00B5677E" w:rsidRDefault="0031116C" w:rsidP="0031116C">
      <w:pPr>
        <w:numPr>
          <w:ilvl w:val="0"/>
          <w:numId w:val="8"/>
        </w:numPr>
        <w:tabs>
          <w:tab w:val="clear" w:pos="360"/>
          <w:tab w:val="num" w:pos="630"/>
        </w:tabs>
        <w:spacing w:after="0" w:line="240" w:lineRule="auto"/>
        <w:ind w:left="630"/>
        <w:jc w:val="both"/>
        <w:rPr>
          <w:rFonts w:ascii="Garamond" w:hAnsi="Garamond"/>
          <w:u w:val="single"/>
        </w:rPr>
      </w:pPr>
      <w:r w:rsidRPr="00B5677E">
        <w:rPr>
          <w:rFonts w:ascii="Garamond" w:hAnsi="Garamond"/>
          <w:color w:val="000000"/>
          <w:lang w:val="en-GB"/>
        </w:rPr>
        <w:t>What is the gender balance of the Project Board? What steps have been taken to ensure gender balance in the Project Board?</w:t>
      </w:r>
    </w:p>
    <w:p w14:paraId="3DD367ED" w14:textId="77777777" w:rsidR="0031116C" w:rsidRPr="006175F8" w:rsidRDefault="0031116C" w:rsidP="0031116C">
      <w:pPr>
        <w:keepNext/>
        <w:widowControl w:val="0"/>
        <w:overflowPunct w:val="0"/>
        <w:adjustRightInd w:val="0"/>
        <w:spacing w:after="0" w:line="240" w:lineRule="auto"/>
        <w:contextualSpacing/>
        <w:rPr>
          <w:rFonts w:ascii="Garamond" w:hAnsi="Garamond"/>
          <w:color w:val="000000"/>
          <w:lang w:val="en-GB"/>
        </w:rPr>
      </w:pPr>
    </w:p>
    <w:p w14:paraId="7246B65A" w14:textId="77777777" w:rsidR="0031116C" w:rsidRPr="006175F8" w:rsidRDefault="0031116C" w:rsidP="0031116C">
      <w:pPr>
        <w:keepNext/>
        <w:widowControl w:val="0"/>
        <w:overflowPunct w:val="0"/>
        <w:adjustRightInd w:val="0"/>
        <w:spacing w:after="0" w:line="240" w:lineRule="auto"/>
        <w:ind w:firstLine="270"/>
        <w:contextualSpacing/>
        <w:rPr>
          <w:rFonts w:ascii="Garamond" w:hAnsi="Garamond"/>
          <w:color w:val="000000"/>
          <w:u w:val="single"/>
          <w:lang w:val="en-GB"/>
        </w:rPr>
      </w:pPr>
      <w:r w:rsidRPr="006175F8">
        <w:rPr>
          <w:rFonts w:ascii="Garamond" w:hAnsi="Garamond"/>
          <w:color w:val="000000"/>
          <w:u w:val="single"/>
          <w:lang w:val="en-GB"/>
        </w:rPr>
        <w:t>Work Planning</w:t>
      </w:r>
    </w:p>
    <w:p w14:paraId="1DCE90EF" w14:textId="77777777" w:rsidR="0031116C" w:rsidRPr="00C52D0A" w:rsidRDefault="0031116C" w:rsidP="0031116C">
      <w:pPr>
        <w:pStyle w:val="ListParagraph"/>
        <w:numPr>
          <w:ilvl w:val="0"/>
          <w:numId w:val="4"/>
        </w:numPr>
        <w:tabs>
          <w:tab w:val="clear" w:pos="360"/>
          <w:tab w:val="num" w:pos="630"/>
        </w:tabs>
        <w:spacing w:before="0"/>
        <w:ind w:left="63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14:paraId="189AEC94" w14:textId="77777777" w:rsidR="0031116C" w:rsidRPr="002D731C" w:rsidRDefault="0031116C" w:rsidP="0031116C">
      <w:pPr>
        <w:numPr>
          <w:ilvl w:val="0"/>
          <w:numId w:val="4"/>
        </w:numPr>
        <w:tabs>
          <w:tab w:val="clear" w:pos="360"/>
          <w:tab w:val="num" w:pos="630"/>
        </w:tabs>
        <w:spacing w:after="0" w:line="240" w:lineRule="auto"/>
        <w:ind w:left="630"/>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14:paraId="0A72B5BF" w14:textId="77777777" w:rsidR="0031116C" w:rsidRDefault="0031116C" w:rsidP="0031116C">
      <w:pPr>
        <w:numPr>
          <w:ilvl w:val="0"/>
          <w:numId w:val="4"/>
        </w:numPr>
        <w:tabs>
          <w:tab w:val="clear" w:pos="360"/>
          <w:tab w:val="num" w:pos="630"/>
        </w:tabs>
        <w:spacing w:after="0" w:line="240" w:lineRule="auto"/>
        <w:ind w:left="630"/>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xml:space="preserve">/ </w:t>
      </w:r>
      <w:proofErr w:type="spellStart"/>
      <w:r>
        <w:rPr>
          <w:rFonts w:ascii="Garamond" w:hAnsi="Garamond"/>
          <w:color w:val="000000"/>
          <w:lang w:val="en-GB"/>
        </w:rPr>
        <w:t>logframe</w:t>
      </w:r>
      <w:proofErr w:type="spellEnd"/>
      <w:r w:rsidRPr="002D731C">
        <w:rPr>
          <w:rFonts w:ascii="Garamond" w:hAnsi="Garamond"/>
          <w:color w:val="000000"/>
          <w:lang w:val="en-GB"/>
        </w:rPr>
        <w:t xml:space="preserve"> as a management tool and review any changes made to it since project start.  </w:t>
      </w:r>
    </w:p>
    <w:p w14:paraId="6DB31AE7" w14:textId="77777777" w:rsidR="0031116C" w:rsidRPr="000632A8" w:rsidRDefault="0031116C" w:rsidP="0031116C">
      <w:pPr>
        <w:keepNext/>
        <w:widowControl w:val="0"/>
        <w:overflowPunct w:val="0"/>
        <w:adjustRightInd w:val="0"/>
        <w:contextualSpacing/>
        <w:rPr>
          <w:rFonts w:ascii="Garamond" w:hAnsi="Garamond"/>
          <w:color w:val="000000"/>
          <w:lang w:val="en-GB"/>
        </w:rPr>
      </w:pPr>
    </w:p>
    <w:p w14:paraId="0B1C0ACE" w14:textId="77777777" w:rsidR="0031116C" w:rsidRPr="000632A8" w:rsidRDefault="0031116C" w:rsidP="0031116C">
      <w:pPr>
        <w:keepNext/>
        <w:widowControl w:val="0"/>
        <w:overflowPunct w:val="0"/>
        <w:adjustRightInd w:val="0"/>
        <w:spacing w:after="0" w:line="240" w:lineRule="auto"/>
        <w:ind w:firstLine="270"/>
        <w:contextualSpacing/>
        <w:rPr>
          <w:rFonts w:ascii="Garamond" w:hAnsi="Garamond"/>
          <w:color w:val="000000"/>
          <w:u w:val="single"/>
          <w:lang w:val="en-GB"/>
        </w:rPr>
      </w:pPr>
      <w:r w:rsidRPr="000632A8">
        <w:rPr>
          <w:rFonts w:ascii="Garamond" w:hAnsi="Garamond"/>
          <w:color w:val="000000"/>
          <w:u w:val="single"/>
          <w:lang w:val="en-GB"/>
        </w:rPr>
        <w:t>Finance and co-finance</w:t>
      </w:r>
    </w:p>
    <w:p w14:paraId="4DD7301D" w14:textId="77777777" w:rsidR="0031116C" w:rsidRPr="002D731C" w:rsidRDefault="0031116C" w:rsidP="0031116C">
      <w:pPr>
        <w:pStyle w:val="ListParagraph"/>
        <w:numPr>
          <w:ilvl w:val="0"/>
          <w:numId w:val="16"/>
        </w:numPr>
        <w:spacing w:before="0"/>
        <w:ind w:left="630"/>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14:paraId="535DB9FA" w14:textId="77777777" w:rsidR="0031116C" w:rsidRPr="002D731C" w:rsidRDefault="0031116C" w:rsidP="0031116C">
      <w:pPr>
        <w:pStyle w:val="ListParagraph"/>
        <w:numPr>
          <w:ilvl w:val="0"/>
          <w:numId w:val="16"/>
        </w:numPr>
        <w:spacing w:before="0"/>
        <w:ind w:left="630"/>
        <w:rPr>
          <w:rFonts w:ascii="Garamond" w:hAnsi="Garamond"/>
          <w:color w:val="000000"/>
          <w:sz w:val="22"/>
          <w:szCs w:val="22"/>
          <w:lang w:val="en-GB"/>
        </w:rPr>
      </w:pPr>
      <w:r w:rsidRPr="002D731C">
        <w:rPr>
          <w:rFonts w:ascii="Garamond" w:hAnsi="Garamond"/>
          <w:sz w:val="22"/>
          <w:szCs w:val="22"/>
          <w:lang w:val="en-GB"/>
        </w:rPr>
        <w:t>Review the changes to fund allocations as a result of budget revisions and assess the appropriateness and relevance of such revisions.</w:t>
      </w:r>
    </w:p>
    <w:p w14:paraId="4DB485CF" w14:textId="77777777" w:rsidR="0031116C" w:rsidRPr="00A77981" w:rsidRDefault="0031116C" w:rsidP="0031116C">
      <w:pPr>
        <w:pStyle w:val="ListParagraph"/>
        <w:numPr>
          <w:ilvl w:val="0"/>
          <w:numId w:val="16"/>
        </w:numPr>
        <w:spacing w:before="0"/>
        <w:ind w:left="63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217E35CF" w14:textId="77777777" w:rsidR="0031116C" w:rsidRDefault="0031116C" w:rsidP="0031116C">
      <w:pPr>
        <w:pStyle w:val="ListParagraph"/>
        <w:numPr>
          <w:ilvl w:val="0"/>
          <w:numId w:val="16"/>
        </w:numPr>
        <w:spacing w:before="0"/>
        <w:ind w:left="63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 by the Commissioning Unit and project team</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meeting with all co-financing partners regularly in order to align financing priorities and annual work plans</w:t>
      </w:r>
      <w:r>
        <w:rPr>
          <w:rFonts w:ascii="Garamond" w:hAnsi="Garamond"/>
          <w:color w:val="000000"/>
          <w:sz w:val="22"/>
          <w:szCs w:val="22"/>
          <w:lang w:val="en-GB"/>
        </w:rPr>
        <w:t>?</w:t>
      </w:r>
    </w:p>
    <w:p w14:paraId="01E3175A" w14:textId="77777777" w:rsidR="0031116C" w:rsidRPr="003C32B6" w:rsidRDefault="0031116C" w:rsidP="0031116C">
      <w:pPr>
        <w:pStyle w:val="ListParagraph"/>
        <w:spacing w:before="0"/>
        <w:ind w:left="630"/>
        <w:rPr>
          <w:rFonts w:ascii="Garamond" w:hAnsi="Garamond"/>
          <w:color w:val="000000"/>
          <w:sz w:val="22"/>
          <w:szCs w:val="22"/>
          <w:lang w:val="en-GB"/>
        </w:rPr>
      </w:pPr>
    </w:p>
    <w:tbl>
      <w:tblPr>
        <w:tblStyle w:val="TableGrid"/>
        <w:tblW w:w="0" w:type="auto"/>
        <w:tblInd w:w="355" w:type="dxa"/>
        <w:tblLook w:val="04A0" w:firstRow="1" w:lastRow="0" w:firstColumn="1" w:lastColumn="0" w:noHBand="0" w:noVBand="1"/>
      </w:tblPr>
      <w:tblGrid>
        <w:gridCol w:w="1143"/>
        <w:gridCol w:w="1498"/>
        <w:gridCol w:w="1498"/>
        <w:gridCol w:w="1498"/>
        <w:gridCol w:w="1499"/>
        <w:gridCol w:w="1499"/>
      </w:tblGrid>
      <w:tr w:rsidR="0031116C" w14:paraId="2BD63A31" w14:textId="77777777" w:rsidTr="006D0D16">
        <w:tc>
          <w:tcPr>
            <w:tcW w:w="1143" w:type="dxa"/>
            <w:shd w:val="clear" w:color="auto" w:fill="D9D9D9" w:themeFill="background1" w:themeFillShade="D9"/>
          </w:tcPr>
          <w:p w14:paraId="00038050" w14:textId="77777777" w:rsidR="0031116C" w:rsidRPr="0012502A" w:rsidRDefault="0031116C" w:rsidP="006D0D16">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Sources of Co-financing</w:t>
            </w:r>
          </w:p>
        </w:tc>
        <w:tc>
          <w:tcPr>
            <w:tcW w:w="1498" w:type="dxa"/>
            <w:shd w:val="clear" w:color="auto" w:fill="D9D9D9" w:themeFill="background1" w:themeFillShade="D9"/>
          </w:tcPr>
          <w:p w14:paraId="215E1B6A" w14:textId="77777777" w:rsidR="0031116C" w:rsidRPr="0012502A" w:rsidRDefault="0031116C" w:rsidP="006D0D16">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Name of Co-financer</w:t>
            </w:r>
          </w:p>
        </w:tc>
        <w:tc>
          <w:tcPr>
            <w:tcW w:w="1498" w:type="dxa"/>
            <w:shd w:val="clear" w:color="auto" w:fill="D9D9D9" w:themeFill="background1" w:themeFillShade="D9"/>
          </w:tcPr>
          <w:p w14:paraId="324E6B46" w14:textId="77777777" w:rsidR="0031116C" w:rsidRPr="0012502A" w:rsidRDefault="0031116C" w:rsidP="006D0D16">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Type of Co-financing</w:t>
            </w:r>
          </w:p>
        </w:tc>
        <w:tc>
          <w:tcPr>
            <w:tcW w:w="1498" w:type="dxa"/>
            <w:shd w:val="clear" w:color="auto" w:fill="D9D9D9" w:themeFill="background1" w:themeFillShade="D9"/>
          </w:tcPr>
          <w:p w14:paraId="05762736" w14:textId="77777777" w:rsidR="0031116C" w:rsidRPr="0012502A" w:rsidRDefault="0031116C" w:rsidP="006D0D16">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Co-financing amount confirmed at CEO Endorsement (US$)</w:t>
            </w:r>
          </w:p>
        </w:tc>
        <w:tc>
          <w:tcPr>
            <w:tcW w:w="1499" w:type="dxa"/>
            <w:shd w:val="clear" w:color="auto" w:fill="D9D9D9" w:themeFill="background1" w:themeFillShade="D9"/>
          </w:tcPr>
          <w:p w14:paraId="20CB00BC" w14:textId="77777777" w:rsidR="0031116C" w:rsidRPr="0012502A" w:rsidRDefault="0031116C" w:rsidP="006D0D16">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Actual Amount Contributed at stage of Midterm Review (US$)</w:t>
            </w:r>
          </w:p>
        </w:tc>
        <w:tc>
          <w:tcPr>
            <w:tcW w:w="1499" w:type="dxa"/>
            <w:shd w:val="clear" w:color="auto" w:fill="D9D9D9" w:themeFill="background1" w:themeFillShade="D9"/>
          </w:tcPr>
          <w:p w14:paraId="26E7F607" w14:textId="77777777" w:rsidR="0031116C" w:rsidRPr="0012502A" w:rsidRDefault="0031116C" w:rsidP="006D0D16">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Actual % of Expected Amount</w:t>
            </w:r>
          </w:p>
        </w:tc>
      </w:tr>
      <w:tr w:rsidR="0031116C" w14:paraId="144A29E8" w14:textId="77777777" w:rsidTr="006D0D16">
        <w:tc>
          <w:tcPr>
            <w:tcW w:w="1143" w:type="dxa"/>
          </w:tcPr>
          <w:p w14:paraId="548346DC" w14:textId="77777777" w:rsidR="0031116C" w:rsidRDefault="0031116C" w:rsidP="006D0D16">
            <w:pPr>
              <w:rPr>
                <w:rFonts w:ascii="Garamond" w:hAnsi="Garamond"/>
                <w:color w:val="000000"/>
                <w:lang w:val="en-GB"/>
              </w:rPr>
            </w:pPr>
          </w:p>
        </w:tc>
        <w:tc>
          <w:tcPr>
            <w:tcW w:w="1498" w:type="dxa"/>
          </w:tcPr>
          <w:p w14:paraId="4B4256B0" w14:textId="77777777" w:rsidR="0031116C" w:rsidRDefault="0031116C" w:rsidP="006D0D16">
            <w:pPr>
              <w:rPr>
                <w:rFonts w:ascii="Garamond" w:hAnsi="Garamond"/>
                <w:color w:val="000000"/>
                <w:lang w:val="en-GB"/>
              </w:rPr>
            </w:pPr>
          </w:p>
        </w:tc>
        <w:tc>
          <w:tcPr>
            <w:tcW w:w="1498" w:type="dxa"/>
          </w:tcPr>
          <w:p w14:paraId="4B0485F0" w14:textId="77777777" w:rsidR="0031116C" w:rsidRDefault="0031116C" w:rsidP="006D0D16">
            <w:pPr>
              <w:rPr>
                <w:rFonts w:ascii="Garamond" w:hAnsi="Garamond"/>
                <w:color w:val="000000"/>
                <w:lang w:val="en-GB"/>
              </w:rPr>
            </w:pPr>
          </w:p>
        </w:tc>
        <w:tc>
          <w:tcPr>
            <w:tcW w:w="1498" w:type="dxa"/>
          </w:tcPr>
          <w:p w14:paraId="07932687" w14:textId="77777777" w:rsidR="0031116C" w:rsidRDefault="0031116C" w:rsidP="006D0D16">
            <w:pPr>
              <w:rPr>
                <w:rFonts w:ascii="Garamond" w:hAnsi="Garamond"/>
                <w:color w:val="000000"/>
                <w:lang w:val="en-GB"/>
              </w:rPr>
            </w:pPr>
          </w:p>
        </w:tc>
        <w:tc>
          <w:tcPr>
            <w:tcW w:w="1499" w:type="dxa"/>
          </w:tcPr>
          <w:p w14:paraId="3339B075" w14:textId="77777777" w:rsidR="0031116C" w:rsidRDefault="0031116C" w:rsidP="006D0D16">
            <w:pPr>
              <w:rPr>
                <w:rFonts w:ascii="Garamond" w:hAnsi="Garamond"/>
                <w:color w:val="000000"/>
                <w:lang w:val="en-GB"/>
              </w:rPr>
            </w:pPr>
          </w:p>
        </w:tc>
        <w:tc>
          <w:tcPr>
            <w:tcW w:w="1499" w:type="dxa"/>
          </w:tcPr>
          <w:p w14:paraId="473340CF" w14:textId="77777777" w:rsidR="0031116C" w:rsidRDefault="0031116C" w:rsidP="006D0D16">
            <w:pPr>
              <w:rPr>
                <w:rFonts w:ascii="Garamond" w:hAnsi="Garamond"/>
                <w:color w:val="000000"/>
                <w:lang w:val="en-GB"/>
              </w:rPr>
            </w:pPr>
          </w:p>
        </w:tc>
      </w:tr>
      <w:tr w:rsidR="0031116C" w14:paraId="13BB6FD1" w14:textId="77777777" w:rsidTr="006D0D16">
        <w:tc>
          <w:tcPr>
            <w:tcW w:w="1143" w:type="dxa"/>
          </w:tcPr>
          <w:p w14:paraId="7C36618D" w14:textId="77777777" w:rsidR="0031116C" w:rsidRDefault="0031116C" w:rsidP="006D0D16">
            <w:pPr>
              <w:rPr>
                <w:rFonts w:ascii="Garamond" w:hAnsi="Garamond"/>
                <w:color w:val="000000"/>
                <w:lang w:val="en-GB"/>
              </w:rPr>
            </w:pPr>
          </w:p>
        </w:tc>
        <w:tc>
          <w:tcPr>
            <w:tcW w:w="1498" w:type="dxa"/>
          </w:tcPr>
          <w:p w14:paraId="4D4947DF" w14:textId="77777777" w:rsidR="0031116C" w:rsidRDefault="0031116C" w:rsidP="006D0D16">
            <w:pPr>
              <w:rPr>
                <w:rFonts w:ascii="Garamond" w:hAnsi="Garamond"/>
                <w:color w:val="000000"/>
                <w:lang w:val="en-GB"/>
              </w:rPr>
            </w:pPr>
          </w:p>
        </w:tc>
        <w:tc>
          <w:tcPr>
            <w:tcW w:w="1498" w:type="dxa"/>
          </w:tcPr>
          <w:p w14:paraId="0F57145A" w14:textId="77777777" w:rsidR="0031116C" w:rsidRDefault="0031116C" w:rsidP="006D0D16">
            <w:pPr>
              <w:rPr>
                <w:rFonts w:ascii="Garamond" w:hAnsi="Garamond"/>
                <w:color w:val="000000"/>
                <w:lang w:val="en-GB"/>
              </w:rPr>
            </w:pPr>
          </w:p>
        </w:tc>
        <w:tc>
          <w:tcPr>
            <w:tcW w:w="1498" w:type="dxa"/>
          </w:tcPr>
          <w:p w14:paraId="1AB4681C" w14:textId="77777777" w:rsidR="0031116C" w:rsidRDefault="0031116C" w:rsidP="006D0D16">
            <w:pPr>
              <w:rPr>
                <w:rFonts w:ascii="Garamond" w:hAnsi="Garamond"/>
                <w:color w:val="000000"/>
                <w:lang w:val="en-GB"/>
              </w:rPr>
            </w:pPr>
          </w:p>
        </w:tc>
        <w:tc>
          <w:tcPr>
            <w:tcW w:w="1499" w:type="dxa"/>
          </w:tcPr>
          <w:p w14:paraId="160AC27B" w14:textId="77777777" w:rsidR="0031116C" w:rsidRDefault="0031116C" w:rsidP="006D0D16">
            <w:pPr>
              <w:rPr>
                <w:rFonts w:ascii="Garamond" w:hAnsi="Garamond"/>
                <w:color w:val="000000"/>
                <w:lang w:val="en-GB"/>
              </w:rPr>
            </w:pPr>
          </w:p>
        </w:tc>
        <w:tc>
          <w:tcPr>
            <w:tcW w:w="1499" w:type="dxa"/>
          </w:tcPr>
          <w:p w14:paraId="35D3A706" w14:textId="77777777" w:rsidR="0031116C" w:rsidRDefault="0031116C" w:rsidP="006D0D16">
            <w:pPr>
              <w:rPr>
                <w:rFonts w:ascii="Garamond" w:hAnsi="Garamond"/>
                <w:color w:val="000000"/>
                <w:lang w:val="en-GB"/>
              </w:rPr>
            </w:pPr>
          </w:p>
        </w:tc>
      </w:tr>
      <w:tr w:rsidR="0031116C" w14:paraId="61C1BAE5" w14:textId="77777777" w:rsidTr="006D0D16">
        <w:tc>
          <w:tcPr>
            <w:tcW w:w="1143" w:type="dxa"/>
          </w:tcPr>
          <w:p w14:paraId="18BD6837" w14:textId="77777777" w:rsidR="0031116C" w:rsidRDefault="0031116C" w:rsidP="006D0D16">
            <w:pPr>
              <w:rPr>
                <w:rFonts w:ascii="Garamond" w:hAnsi="Garamond"/>
                <w:color w:val="000000"/>
                <w:lang w:val="en-GB"/>
              </w:rPr>
            </w:pPr>
          </w:p>
        </w:tc>
        <w:tc>
          <w:tcPr>
            <w:tcW w:w="1498" w:type="dxa"/>
          </w:tcPr>
          <w:p w14:paraId="3553BDCE" w14:textId="77777777" w:rsidR="0031116C" w:rsidRDefault="0031116C" w:rsidP="006D0D16">
            <w:pPr>
              <w:rPr>
                <w:rFonts w:ascii="Garamond" w:hAnsi="Garamond"/>
                <w:color w:val="000000"/>
                <w:lang w:val="en-GB"/>
              </w:rPr>
            </w:pPr>
          </w:p>
        </w:tc>
        <w:tc>
          <w:tcPr>
            <w:tcW w:w="1498" w:type="dxa"/>
          </w:tcPr>
          <w:p w14:paraId="68A547AC" w14:textId="77777777" w:rsidR="0031116C" w:rsidRDefault="0031116C" w:rsidP="006D0D16">
            <w:pPr>
              <w:rPr>
                <w:rFonts w:ascii="Garamond" w:hAnsi="Garamond"/>
                <w:color w:val="000000"/>
                <w:lang w:val="en-GB"/>
              </w:rPr>
            </w:pPr>
          </w:p>
        </w:tc>
        <w:tc>
          <w:tcPr>
            <w:tcW w:w="1498" w:type="dxa"/>
          </w:tcPr>
          <w:p w14:paraId="27BB8866" w14:textId="77777777" w:rsidR="0031116C" w:rsidRDefault="0031116C" w:rsidP="006D0D16">
            <w:pPr>
              <w:rPr>
                <w:rFonts w:ascii="Garamond" w:hAnsi="Garamond"/>
                <w:color w:val="000000"/>
                <w:lang w:val="en-GB"/>
              </w:rPr>
            </w:pPr>
          </w:p>
        </w:tc>
        <w:tc>
          <w:tcPr>
            <w:tcW w:w="1499" w:type="dxa"/>
          </w:tcPr>
          <w:p w14:paraId="606C6EA5" w14:textId="77777777" w:rsidR="0031116C" w:rsidRDefault="0031116C" w:rsidP="006D0D16">
            <w:pPr>
              <w:rPr>
                <w:rFonts w:ascii="Garamond" w:hAnsi="Garamond"/>
                <w:color w:val="000000"/>
                <w:lang w:val="en-GB"/>
              </w:rPr>
            </w:pPr>
          </w:p>
        </w:tc>
        <w:tc>
          <w:tcPr>
            <w:tcW w:w="1499" w:type="dxa"/>
          </w:tcPr>
          <w:p w14:paraId="3ADD959F" w14:textId="77777777" w:rsidR="0031116C" w:rsidRDefault="0031116C" w:rsidP="006D0D16">
            <w:pPr>
              <w:rPr>
                <w:rFonts w:ascii="Garamond" w:hAnsi="Garamond"/>
                <w:color w:val="000000"/>
                <w:lang w:val="en-GB"/>
              </w:rPr>
            </w:pPr>
          </w:p>
        </w:tc>
      </w:tr>
      <w:tr w:rsidR="0031116C" w14:paraId="077CFF44" w14:textId="77777777" w:rsidTr="006D0D16">
        <w:tc>
          <w:tcPr>
            <w:tcW w:w="1143" w:type="dxa"/>
          </w:tcPr>
          <w:p w14:paraId="602BBDA1" w14:textId="77777777" w:rsidR="0031116C" w:rsidRDefault="0031116C" w:rsidP="006D0D16">
            <w:pPr>
              <w:rPr>
                <w:rFonts w:ascii="Garamond" w:hAnsi="Garamond"/>
                <w:color w:val="000000"/>
                <w:lang w:val="en-GB"/>
              </w:rPr>
            </w:pPr>
          </w:p>
        </w:tc>
        <w:tc>
          <w:tcPr>
            <w:tcW w:w="1498" w:type="dxa"/>
          </w:tcPr>
          <w:p w14:paraId="0916AC8C" w14:textId="77777777" w:rsidR="0031116C" w:rsidRDefault="0031116C" w:rsidP="006D0D16">
            <w:pPr>
              <w:rPr>
                <w:rFonts w:ascii="Garamond" w:hAnsi="Garamond"/>
                <w:color w:val="000000"/>
                <w:lang w:val="en-GB"/>
              </w:rPr>
            </w:pPr>
          </w:p>
        </w:tc>
        <w:tc>
          <w:tcPr>
            <w:tcW w:w="1498" w:type="dxa"/>
          </w:tcPr>
          <w:p w14:paraId="45E62F48" w14:textId="77777777" w:rsidR="0031116C" w:rsidRDefault="0031116C" w:rsidP="006D0D16">
            <w:pPr>
              <w:rPr>
                <w:rFonts w:ascii="Garamond" w:hAnsi="Garamond"/>
                <w:color w:val="000000"/>
                <w:lang w:val="en-GB"/>
              </w:rPr>
            </w:pPr>
          </w:p>
        </w:tc>
        <w:tc>
          <w:tcPr>
            <w:tcW w:w="1498" w:type="dxa"/>
          </w:tcPr>
          <w:p w14:paraId="2AB0AE61" w14:textId="77777777" w:rsidR="0031116C" w:rsidRDefault="0031116C" w:rsidP="006D0D16">
            <w:pPr>
              <w:rPr>
                <w:rFonts w:ascii="Garamond" w:hAnsi="Garamond"/>
                <w:color w:val="000000"/>
                <w:lang w:val="en-GB"/>
              </w:rPr>
            </w:pPr>
          </w:p>
        </w:tc>
        <w:tc>
          <w:tcPr>
            <w:tcW w:w="1499" w:type="dxa"/>
          </w:tcPr>
          <w:p w14:paraId="571E952E" w14:textId="77777777" w:rsidR="0031116C" w:rsidRDefault="0031116C" w:rsidP="006D0D16">
            <w:pPr>
              <w:rPr>
                <w:rFonts w:ascii="Garamond" w:hAnsi="Garamond"/>
                <w:color w:val="000000"/>
                <w:lang w:val="en-GB"/>
              </w:rPr>
            </w:pPr>
          </w:p>
        </w:tc>
        <w:tc>
          <w:tcPr>
            <w:tcW w:w="1499" w:type="dxa"/>
          </w:tcPr>
          <w:p w14:paraId="4B4DECA9" w14:textId="77777777" w:rsidR="0031116C" w:rsidRDefault="0031116C" w:rsidP="006D0D16">
            <w:pPr>
              <w:rPr>
                <w:rFonts w:ascii="Garamond" w:hAnsi="Garamond"/>
                <w:color w:val="000000"/>
                <w:lang w:val="en-GB"/>
              </w:rPr>
            </w:pPr>
          </w:p>
        </w:tc>
      </w:tr>
      <w:tr w:rsidR="0031116C" w14:paraId="71297655" w14:textId="77777777" w:rsidTr="006D0D16">
        <w:tc>
          <w:tcPr>
            <w:tcW w:w="1143" w:type="dxa"/>
          </w:tcPr>
          <w:p w14:paraId="61598E72" w14:textId="77777777" w:rsidR="0031116C" w:rsidRDefault="0031116C" w:rsidP="006D0D16">
            <w:pPr>
              <w:rPr>
                <w:rFonts w:ascii="Garamond" w:hAnsi="Garamond"/>
                <w:color w:val="000000"/>
                <w:lang w:val="en-GB"/>
              </w:rPr>
            </w:pPr>
          </w:p>
        </w:tc>
        <w:tc>
          <w:tcPr>
            <w:tcW w:w="1498" w:type="dxa"/>
          </w:tcPr>
          <w:p w14:paraId="43BA94D7" w14:textId="77777777" w:rsidR="0031116C" w:rsidRDefault="0031116C" w:rsidP="006D0D16">
            <w:pPr>
              <w:rPr>
                <w:rFonts w:ascii="Garamond" w:hAnsi="Garamond"/>
                <w:color w:val="000000"/>
                <w:lang w:val="en-GB"/>
              </w:rPr>
            </w:pPr>
          </w:p>
        </w:tc>
        <w:tc>
          <w:tcPr>
            <w:tcW w:w="1498" w:type="dxa"/>
            <w:shd w:val="clear" w:color="auto" w:fill="D9D9D9" w:themeFill="background1" w:themeFillShade="D9"/>
          </w:tcPr>
          <w:p w14:paraId="67ECC562" w14:textId="77777777" w:rsidR="0031116C" w:rsidRPr="00551D42" w:rsidRDefault="0031116C" w:rsidP="006D0D16">
            <w:pPr>
              <w:jc w:val="center"/>
              <w:rPr>
                <w:rFonts w:ascii="Garamond" w:hAnsi="Garamond"/>
                <w:b/>
                <w:bCs/>
                <w:color w:val="000000"/>
                <w:lang w:val="en-GB"/>
              </w:rPr>
            </w:pPr>
            <w:r w:rsidRPr="00551D42">
              <w:rPr>
                <w:rFonts w:ascii="Garamond" w:hAnsi="Garamond"/>
                <w:b/>
                <w:bCs/>
                <w:color w:val="000000"/>
                <w:lang w:val="en-GB"/>
              </w:rPr>
              <w:t>TOTAL</w:t>
            </w:r>
          </w:p>
        </w:tc>
        <w:tc>
          <w:tcPr>
            <w:tcW w:w="1498" w:type="dxa"/>
            <w:shd w:val="clear" w:color="auto" w:fill="D9D9D9" w:themeFill="background1" w:themeFillShade="D9"/>
          </w:tcPr>
          <w:p w14:paraId="015D332C" w14:textId="77777777" w:rsidR="0031116C" w:rsidRPr="00551D42" w:rsidRDefault="0031116C" w:rsidP="006D0D16">
            <w:pPr>
              <w:rPr>
                <w:rFonts w:ascii="Garamond" w:hAnsi="Garamond"/>
                <w:b/>
                <w:bCs/>
                <w:color w:val="000000"/>
                <w:lang w:val="en-GB"/>
              </w:rPr>
            </w:pPr>
          </w:p>
        </w:tc>
        <w:tc>
          <w:tcPr>
            <w:tcW w:w="1499" w:type="dxa"/>
            <w:shd w:val="clear" w:color="auto" w:fill="D9D9D9" w:themeFill="background1" w:themeFillShade="D9"/>
          </w:tcPr>
          <w:p w14:paraId="6F80C80B" w14:textId="77777777" w:rsidR="0031116C" w:rsidRPr="00551D42" w:rsidRDefault="0031116C" w:rsidP="006D0D16">
            <w:pPr>
              <w:rPr>
                <w:rFonts w:ascii="Garamond" w:hAnsi="Garamond"/>
                <w:b/>
                <w:bCs/>
                <w:color w:val="000000"/>
                <w:lang w:val="en-GB"/>
              </w:rPr>
            </w:pPr>
          </w:p>
        </w:tc>
        <w:tc>
          <w:tcPr>
            <w:tcW w:w="1499" w:type="dxa"/>
            <w:shd w:val="clear" w:color="auto" w:fill="D9D9D9" w:themeFill="background1" w:themeFillShade="D9"/>
          </w:tcPr>
          <w:p w14:paraId="3A873C84" w14:textId="77777777" w:rsidR="0031116C" w:rsidRPr="00551D42" w:rsidRDefault="0031116C" w:rsidP="006D0D16">
            <w:pPr>
              <w:rPr>
                <w:rFonts w:ascii="Garamond" w:hAnsi="Garamond"/>
                <w:b/>
                <w:bCs/>
                <w:color w:val="000000"/>
                <w:lang w:val="en-GB"/>
              </w:rPr>
            </w:pPr>
          </w:p>
        </w:tc>
      </w:tr>
    </w:tbl>
    <w:p w14:paraId="5EAD87AC" w14:textId="77777777" w:rsidR="0031116C" w:rsidRDefault="0031116C" w:rsidP="0031116C">
      <w:pPr>
        <w:pStyle w:val="ListParagraph"/>
        <w:spacing w:before="0"/>
        <w:ind w:left="630"/>
        <w:rPr>
          <w:rFonts w:ascii="Garamond" w:hAnsi="Garamond"/>
          <w:sz w:val="22"/>
          <w:szCs w:val="22"/>
          <w:lang w:val="en-GB"/>
        </w:rPr>
      </w:pPr>
    </w:p>
    <w:p w14:paraId="423AC7CC" w14:textId="77777777" w:rsidR="0031116C" w:rsidRPr="000878C5" w:rsidRDefault="0031116C" w:rsidP="0031116C">
      <w:pPr>
        <w:pStyle w:val="ListParagraph"/>
        <w:numPr>
          <w:ilvl w:val="0"/>
          <w:numId w:val="16"/>
        </w:numPr>
        <w:spacing w:before="0"/>
        <w:ind w:left="630"/>
        <w:rPr>
          <w:rFonts w:ascii="Garamond" w:hAnsi="Garamond"/>
          <w:sz w:val="22"/>
          <w:szCs w:val="22"/>
          <w:lang w:val="en-GB"/>
        </w:rPr>
      </w:pPr>
      <w:r w:rsidRPr="0033704B">
        <w:rPr>
          <w:rFonts w:ascii="Garamond" w:hAnsi="Garamond"/>
          <w:sz w:val="22"/>
          <w:szCs w:val="22"/>
          <w:lang w:val="en-GB"/>
        </w:rPr>
        <w:lastRenderedPageBreak/>
        <w:t>Include the separate GEF Co-Financing template</w:t>
      </w:r>
      <w:r>
        <w:rPr>
          <w:rFonts w:ascii="Garamond" w:hAnsi="Garamond"/>
          <w:sz w:val="22"/>
          <w:szCs w:val="22"/>
          <w:lang w:val="en-GB"/>
        </w:rPr>
        <w:t xml:space="preserve"> (filled out by the Commissioning Unit and project team)</w:t>
      </w:r>
      <w:r w:rsidRPr="0033704B">
        <w:rPr>
          <w:rFonts w:ascii="Garamond" w:hAnsi="Garamond"/>
          <w:sz w:val="22"/>
          <w:szCs w:val="22"/>
          <w:lang w:val="en-GB"/>
        </w:rPr>
        <w:t xml:space="preserve"> which categorizes co-financing amount</w:t>
      </w:r>
      <w:r>
        <w:rPr>
          <w:rFonts w:ascii="Garamond" w:hAnsi="Garamond"/>
          <w:sz w:val="22"/>
          <w:szCs w:val="22"/>
          <w:lang w:val="en-GB"/>
        </w:rPr>
        <w:t>s by source</w:t>
      </w:r>
      <w:r w:rsidRPr="0033704B">
        <w:rPr>
          <w:rFonts w:ascii="Garamond" w:hAnsi="Garamond"/>
          <w:sz w:val="22"/>
          <w:szCs w:val="22"/>
          <w:lang w:val="en-GB"/>
        </w:rPr>
        <w:t xml:space="preserve"> as ‘investment mobilized’ or ‘recurrent expenditures’.  (This template will be annexed as a separate file</w:t>
      </w:r>
      <w:r>
        <w:rPr>
          <w:rFonts w:ascii="Garamond" w:hAnsi="Garamond"/>
          <w:sz w:val="22"/>
          <w:szCs w:val="22"/>
          <w:lang w:val="en-GB"/>
        </w:rPr>
        <w:t>.</w:t>
      </w:r>
    </w:p>
    <w:p w14:paraId="640FAFAE" w14:textId="77777777" w:rsidR="0031116C" w:rsidRPr="005001F7" w:rsidRDefault="0031116C" w:rsidP="0031116C">
      <w:pPr>
        <w:keepNext/>
        <w:widowControl w:val="0"/>
        <w:overflowPunct w:val="0"/>
        <w:adjustRightInd w:val="0"/>
        <w:contextualSpacing/>
        <w:rPr>
          <w:rFonts w:ascii="Garamond" w:hAnsi="Garamond"/>
          <w:color w:val="000000"/>
          <w:lang w:val="en-GB"/>
        </w:rPr>
      </w:pPr>
    </w:p>
    <w:p w14:paraId="48D3867E" w14:textId="77777777" w:rsidR="0031116C" w:rsidRPr="005001F7" w:rsidRDefault="0031116C" w:rsidP="0031116C">
      <w:pPr>
        <w:keepNext/>
        <w:widowControl w:val="0"/>
        <w:overflowPunct w:val="0"/>
        <w:adjustRightInd w:val="0"/>
        <w:ind w:firstLine="270"/>
        <w:contextualSpacing/>
        <w:rPr>
          <w:rFonts w:ascii="Garamond" w:hAnsi="Garamond"/>
          <w:color w:val="000000"/>
          <w:u w:val="single"/>
          <w:lang w:val="en-GB"/>
        </w:rPr>
      </w:pPr>
      <w:r w:rsidRPr="005001F7">
        <w:rPr>
          <w:rFonts w:ascii="Garamond" w:hAnsi="Garamond"/>
          <w:color w:val="000000"/>
          <w:u w:val="single"/>
          <w:lang w:val="en-GB"/>
        </w:rPr>
        <w:t>Project-level monitoring and evaluation systems</w:t>
      </w:r>
    </w:p>
    <w:p w14:paraId="75DB7945" w14:textId="77777777" w:rsidR="0031116C" w:rsidRPr="002D731C" w:rsidRDefault="0031116C" w:rsidP="0031116C">
      <w:pPr>
        <w:numPr>
          <w:ilvl w:val="0"/>
          <w:numId w:val="5"/>
        </w:numPr>
        <w:tabs>
          <w:tab w:val="clear" w:pos="360"/>
          <w:tab w:val="num" w:pos="630"/>
        </w:tabs>
        <w:spacing w:after="0" w:line="240" w:lineRule="auto"/>
        <w:ind w:left="630"/>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14:paraId="7FC842AD" w14:textId="77777777" w:rsidR="0031116C" w:rsidRDefault="0031116C" w:rsidP="0031116C">
      <w:pPr>
        <w:numPr>
          <w:ilvl w:val="0"/>
          <w:numId w:val="5"/>
        </w:numPr>
        <w:tabs>
          <w:tab w:val="clear" w:pos="360"/>
          <w:tab w:val="num" w:pos="630"/>
        </w:tabs>
        <w:spacing w:after="0" w:line="240" w:lineRule="auto"/>
        <w:ind w:left="630"/>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w:t>
      </w:r>
      <w:proofErr w:type="gramStart"/>
      <w:r w:rsidRPr="002D731C">
        <w:rPr>
          <w:rFonts w:ascii="Garamond" w:hAnsi="Garamond"/>
          <w:color w:val="000000"/>
          <w:lang w:val="en-GB"/>
        </w:rPr>
        <w:t>sufficient</w:t>
      </w:r>
      <w:proofErr w:type="gramEnd"/>
      <w:r w:rsidRPr="002D731C">
        <w:rPr>
          <w:rFonts w:ascii="Garamond" w:hAnsi="Garamond"/>
          <w:color w:val="000000"/>
          <w:lang w:val="en-GB"/>
        </w:rPr>
        <w:t xml:space="preserve">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14:paraId="40B2D55E" w14:textId="77777777" w:rsidR="0031116C" w:rsidRPr="00890B0E" w:rsidRDefault="0031116C" w:rsidP="0031116C">
      <w:pPr>
        <w:pStyle w:val="ListParagraph"/>
        <w:numPr>
          <w:ilvl w:val="0"/>
          <w:numId w:val="5"/>
        </w:numPr>
        <w:tabs>
          <w:tab w:val="clear" w:pos="360"/>
          <w:tab w:val="num" w:pos="630"/>
        </w:tabs>
        <w:spacing w:before="0"/>
        <w:ind w:left="63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w:t>
      </w:r>
      <w:r>
        <w:rPr>
          <w:rFonts w:ascii="Garamond" w:hAnsi="Garamond"/>
          <w:sz w:val="22"/>
          <w:szCs w:val="22"/>
          <w:lang w:val="en-GB"/>
        </w:rPr>
        <w:t>incorporated in monitoring systems</w:t>
      </w:r>
      <w:r w:rsidRPr="0013208A">
        <w:rPr>
          <w:rFonts w:ascii="Garamond" w:hAnsi="Garamond"/>
          <w:sz w:val="22"/>
          <w:szCs w:val="22"/>
          <w:lang w:val="en-GB"/>
        </w:rPr>
        <w:t>.</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 xml:space="preserve">Guidance </w:t>
      </w:r>
      <w:proofErr w:type="gramStart"/>
      <w:r w:rsidRPr="00C46FBC">
        <w:rPr>
          <w:rFonts w:ascii="Garamond" w:hAnsi="Garamond"/>
          <w:i/>
          <w:sz w:val="22"/>
          <w:szCs w:val="22"/>
          <w:lang w:val="en-GB"/>
        </w:rPr>
        <w:t>For</w:t>
      </w:r>
      <w:proofErr w:type="gramEnd"/>
      <w:r w:rsidRPr="00C46FBC">
        <w:rPr>
          <w:rFonts w:ascii="Garamond" w:hAnsi="Garamond"/>
          <w:i/>
          <w:sz w:val="22"/>
          <w:szCs w:val="22"/>
          <w:lang w:val="en-GB"/>
        </w:rPr>
        <w:t xml:space="preserve">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27B04DFE" w14:textId="77777777" w:rsidR="0031116C" w:rsidRPr="000B4314" w:rsidRDefault="0031116C" w:rsidP="0031116C">
      <w:pPr>
        <w:keepNext/>
        <w:widowControl w:val="0"/>
        <w:overflowPunct w:val="0"/>
        <w:adjustRightInd w:val="0"/>
        <w:ind w:left="270"/>
        <w:contextualSpacing/>
        <w:rPr>
          <w:rFonts w:ascii="Garamond" w:hAnsi="Garamond"/>
          <w:color w:val="000000"/>
          <w:lang w:val="en-GB"/>
        </w:rPr>
      </w:pPr>
    </w:p>
    <w:p w14:paraId="31ACD0C2" w14:textId="77777777" w:rsidR="0031116C" w:rsidRPr="000B4314" w:rsidRDefault="0031116C" w:rsidP="0031116C">
      <w:pPr>
        <w:keepNext/>
        <w:widowControl w:val="0"/>
        <w:overflowPunct w:val="0"/>
        <w:adjustRightInd w:val="0"/>
        <w:ind w:firstLine="270"/>
        <w:contextualSpacing/>
        <w:rPr>
          <w:rFonts w:ascii="Garamond" w:hAnsi="Garamond"/>
          <w:color w:val="000000"/>
          <w:u w:val="single"/>
          <w:lang w:val="en-GB"/>
        </w:rPr>
      </w:pPr>
      <w:r w:rsidRPr="000B4314">
        <w:rPr>
          <w:rFonts w:ascii="Garamond" w:hAnsi="Garamond"/>
          <w:color w:val="000000"/>
          <w:u w:val="single"/>
          <w:lang w:val="en-GB"/>
        </w:rPr>
        <w:t>Stakeholder Engagement</w:t>
      </w:r>
    </w:p>
    <w:p w14:paraId="4DD160E4" w14:textId="77777777" w:rsidR="0031116C" w:rsidRPr="00974D21" w:rsidRDefault="0031116C" w:rsidP="0031116C">
      <w:pPr>
        <w:numPr>
          <w:ilvl w:val="0"/>
          <w:numId w:val="33"/>
        </w:numPr>
        <w:tabs>
          <w:tab w:val="left" w:pos="720"/>
        </w:tabs>
        <w:spacing w:after="0" w:line="240" w:lineRule="auto"/>
        <w:ind w:left="630"/>
        <w:rPr>
          <w:rFonts w:ascii="Garamond" w:hAnsi="Garamond"/>
        </w:rPr>
      </w:pPr>
      <w:r w:rsidRPr="00974D21">
        <w:rPr>
          <w:rFonts w:ascii="Garamond" w:hAnsi="Garamond"/>
        </w:rPr>
        <w:t>Project management: Has the project developed and leveraged the necessary and appropriate partnerships with direct and tangential stakeholders?</w:t>
      </w:r>
    </w:p>
    <w:p w14:paraId="747EF06E" w14:textId="77777777" w:rsidR="0031116C" w:rsidRPr="00974D21" w:rsidRDefault="0031116C" w:rsidP="0031116C">
      <w:pPr>
        <w:numPr>
          <w:ilvl w:val="0"/>
          <w:numId w:val="33"/>
        </w:numPr>
        <w:tabs>
          <w:tab w:val="left" w:pos="720"/>
        </w:tabs>
        <w:spacing w:after="0" w:line="240" w:lineRule="auto"/>
        <w:ind w:left="63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D525BF">
        <w:rPr>
          <w:rFonts w:ascii="Garamond" w:hAnsi="Garamond"/>
        </w:rPr>
        <w:t>efficient and effective project implementation?</w:t>
      </w:r>
    </w:p>
    <w:p w14:paraId="44DA917D" w14:textId="77777777" w:rsidR="0031116C" w:rsidRDefault="0031116C" w:rsidP="0031116C">
      <w:pPr>
        <w:numPr>
          <w:ilvl w:val="0"/>
          <w:numId w:val="33"/>
        </w:numPr>
        <w:tabs>
          <w:tab w:val="left" w:pos="720"/>
        </w:tabs>
        <w:spacing w:after="0" w:line="240" w:lineRule="auto"/>
        <w:ind w:left="63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p>
    <w:p w14:paraId="100C470C" w14:textId="77777777" w:rsidR="0031116C" w:rsidRPr="00D525BF" w:rsidRDefault="0031116C" w:rsidP="0031116C">
      <w:pPr>
        <w:numPr>
          <w:ilvl w:val="0"/>
          <w:numId w:val="33"/>
        </w:numPr>
        <w:tabs>
          <w:tab w:val="left" w:pos="720"/>
        </w:tabs>
        <w:spacing w:after="0" w:line="240" w:lineRule="auto"/>
        <w:ind w:left="630"/>
        <w:rPr>
          <w:rFonts w:ascii="Garamond" w:hAnsi="Garamond"/>
        </w:rPr>
      </w:pPr>
      <w:r>
        <w:rPr>
          <w:rFonts w:ascii="Garamond" w:hAnsi="Garamond"/>
        </w:rPr>
        <w:t xml:space="preserve">How does the project engage women and girls?  </w:t>
      </w:r>
      <w:r w:rsidRPr="00D525BF">
        <w:rPr>
          <w:rFonts w:ascii="Garamond" w:hAnsi="Garamond"/>
        </w:rPr>
        <w:t xml:space="preserve">Is the project likely to have the same positive and/or negative effects on women and men, girls and boys?  Identify, if possible, legal, cultural, or religious constraints on women’s participation in the project. </w:t>
      </w:r>
      <w:r>
        <w:rPr>
          <w:rFonts w:ascii="Garamond" w:hAnsi="Garamond"/>
        </w:rPr>
        <w:t xml:space="preserve"> </w:t>
      </w:r>
      <w:r w:rsidRPr="00D525BF">
        <w:rPr>
          <w:rFonts w:ascii="Garamond" w:hAnsi="Garamond"/>
        </w:rPr>
        <w:t xml:space="preserve">What can the project do to enhance its gender benefits? </w:t>
      </w:r>
    </w:p>
    <w:p w14:paraId="420E5AA5" w14:textId="77777777" w:rsidR="0031116C" w:rsidRDefault="0031116C" w:rsidP="0031116C">
      <w:pPr>
        <w:keepNext/>
        <w:widowControl w:val="0"/>
        <w:overflowPunct w:val="0"/>
        <w:adjustRightInd w:val="0"/>
        <w:contextualSpacing/>
        <w:rPr>
          <w:rFonts w:ascii="Garamond" w:hAnsi="Garamond"/>
          <w:color w:val="000000"/>
          <w:lang w:val="en-GB"/>
        </w:rPr>
      </w:pPr>
    </w:p>
    <w:p w14:paraId="3BB84A20" w14:textId="77777777" w:rsidR="0031116C" w:rsidRPr="00FB520E" w:rsidRDefault="0031116C" w:rsidP="0031116C">
      <w:pPr>
        <w:tabs>
          <w:tab w:val="left" w:pos="360"/>
        </w:tabs>
        <w:spacing w:after="0" w:line="240" w:lineRule="auto"/>
        <w:ind w:left="270"/>
        <w:rPr>
          <w:rFonts w:ascii="Garamond" w:hAnsi="Garamond"/>
          <w:bCs/>
          <w:u w:val="single"/>
          <w:lang w:val="en-GB"/>
        </w:rPr>
      </w:pPr>
      <w:r w:rsidRPr="00FB520E">
        <w:rPr>
          <w:rFonts w:ascii="Garamond" w:hAnsi="Garamond"/>
          <w:bCs/>
          <w:u w:val="single"/>
          <w:lang w:val="en-GB"/>
        </w:rPr>
        <w:t>Social and Environmental Standards (Safeguards)</w:t>
      </w:r>
    </w:p>
    <w:p w14:paraId="280093D4" w14:textId="77777777" w:rsidR="0031116C" w:rsidRPr="00FB520E" w:rsidRDefault="0031116C" w:rsidP="0031116C">
      <w:pPr>
        <w:pStyle w:val="ListParagraph"/>
        <w:numPr>
          <w:ilvl w:val="0"/>
          <w:numId w:val="34"/>
        </w:numPr>
        <w:spacing w:before="0"/>
        <w:ind w:left="630"/>
        <w:rPr>
          <w:rFonts w:ascii="Garamond" w:hAnsi="Garamond"/>
          <w:color w:val="000000"/>
          <w:sz w:val="22"/>
          <w:szCs w:val="22"/>
          <w:lang w:val="en-GB"/>
        </w:rPr>
      </w:pPr>
      <w:r w:rsidRPr="00FB520E">
        <w:rPr>
          <w:rFonts w:ascii="Garamond" w:hAnsi="Garamond"/>
          <w:color w:val="000000"/>
          <w:sz w:val="22"/>
          <w:szCs w:val="22"/>
          <w:lang w:val="en-GB"/>
        </w:rPr>
        <w:t xml:space="preserve">Validate the risks identified in the project’s most current SESP, and those risks’ ratings; are any revisions needed? </w:t>
      </w:r>
    </w:p>
    <w:p w14:paraId="3933FC90" w14:textId="77777777" w:rsidR="0031116C" w:rsidRPr="00FB520E" w:rsidRDefault="0031116C" w:rsidP="0031116C">
      <w:pPr>
        <w:pStyle w:val="ListParagraph"/>
        <w:numPr>
          <w:ilvl w:val="0"/>
          <w:numId w:val="34"/>
        </w:numPr>
        <w:spacing w:before="0"/>
        <w:ind w:left="630"/>
        <w:rPr>
          <w:rFonts w:ascii="Garamond" w:hAnsi="Garamond"/>
          <w:color w:val="000000"/>
          <w:sz w:val="22"/>
          <w:szCs w:val="22"/>
          <w:lang w:val="en-GB"/>
        </w:rPr>
      </w:pPr>
      <w:r w:rsidRPr="00FB520E">
        <w:rPr>
          <w:rFonts w:ascii="Garamond" w:hAnsi="Garamond"/>
          <w:color w:val="000000"/>
          <w:sz w:val="22"/>
          <w:szCs w:val="22"/>
          <w:lang w:val="en-GB"/>
        </w:rPr>
        <w:t xml:space="preserve">Summarize and assess the revisions made since CEO Endorsement/Approval (if any) to: </w:t>
      </w:r>
    </w:p>
    <w:p w14:paraId="1A6D0445" w14:textId="77777777" w:rsidR="0031116C" w:rsidRPr="00FB520E" w:rsidRDefault="0031116C" w:rsidP="0031116C">
      <w:pPr>
        <w:pStyle w:val="ListParagraph"/>
        <w:numPr>
          <w:ilvl w:val="1"/>
          <w:numId w:val="34"/>
        </w:numPr>
        <w:tabs>
          <w:tab w:val="left" w:pos="1080"/>
        </w:tabs>
        <w:spacing w:before="0"/>
        <w:ind w:left="1080"/>
        <w:rPr>
          <w:rFonts w:ascii="Garamond" w:hAnsi="Garamond"/>
          <w:color w:val="000000"/>
          <w:sz w:val="22"/>
          <w:szCs w:val="22"/>
          <w:lang w:val="en-GB"/>
        </w:rPr>
      </w:pPr>
      <w:r w:rsidRPr="00FB520E">
        <w:rPr>
          <w:rFonts w:ascii="Garamond" w:hAnsi="Garamond"/>
          <w:color w:val="000000"/>
          <w:sz w:val="22"/>
          <w:szCs w:val="22"/>
          <w:lang w:val="en-GB"/>
        </w:rPr>
        <w:t xml:space="preserve">The project’s overall safeguards risk categorization. </w:t>
      </w:r>
    </w:p>
    <w:p w14:paraId="63498A61" w14:textId="77777777" w:rsidR="0031116C" w:rsidRPr="00FB520E" w:rsidRDefault="0031116C" w:rsidP="0031116C">
      <w:pPr>
        <w:pStyle w:val="ListParagraph"/>
        <w:numPr>
          <w:ilvl w:val="1"/>
          <w:numId w:val="34"/>
        </w:numPr>
        <w:tabs>
          <w:tab w:val="left" w:pos="1080"/>
        </w:tabs>
        <w:spacing w:before="0"/>
        <w:ind w:left="1080"/>
        <w:rPr>
          <w:rFonts w:ascii="Garamond" w:hAnsi="Garamond"/>
          <w:color w:val="000000"/>
          <w:sz w:val="22"/>
          <w:szCs w:val="22"/>
          <w:lang w:val="en-GB"/>
        </w:rPr>
      </w:pPr>
      <w:r w:rsidRPr="00FB520E">
        <w:rPr>
          <w:rFonts w:ascii="Garamond" w:hAnsi="Garamond"/>
          <w:color w:val="000000"/>
          <w:sz w:val="22"/>
          <w:szCs w:val="22"/>
          <w:lang w:val="en-GB"/>
        </w:rPr>
        <w:t>The identified types of risks</w:t>
      </w:r>
      <w:r w:rsidRPr="00FB520E">
        <w:rPr>
          <w:rFonts w:ascii="Garamond" w:hAnsi="Garamond"/>
          <w:color w:val="000000"/>
          <w:sz w:val="22"/>
          <w:szCs w:val="22"/>
          <w:vertAlign w:val="superscript"/>
          <w:lang w:val="en-GB"/>
        </w:rPr>
        <w:footnoteReference w:id="17"/>
      </w:r>
      <w:r w:rsidRPr="00FB520E">
        <w:rPr>
          <w:rFonts w:ascii="Garamond" w:hAnsi="Garamond"/>
          <w:color w:val="000000"/>
          <w:sz w:val="22"/>
          <w:szCs w:val="22"/>
          <w:lang w:val="en-GB"/>
        </w:rPr>
        <w:t xml:space="preserve"> (in the SESP).</w:t>
      </w:r>
    </w:p>
    <w:p w14:paraId="174E97BD" w14:textId="77777777" w:rsidR="0031116C" w:rsidRPr="00FB520E" w:rsidRDefault="0031116C" w:rsidP="0031116C">
      <w:pPr>
        <w:pStyle w:val="ListParagraph"/>
        <w:numPr>
          <w:ilvl w:val="1"/>
          <w:numId w:val="34"/>
        </w:numPr>
        <w:tabs>
          <w:tab w:val="left" w:pos="1080"/>
        </w:tabs>
        <w:spacing w:before="0"/>
        <w:ind w:left="1080"/>
        <w:rPr>
          <w:rFonts w:ascii="Garamond" w:hAnsi="Garamond"/>
          <w:color w:val="000000"/>
          <w:sz w:val="22"/>
          <w:szCs w:val="22"/>
          <w:lang w:val="en-GB"/>
        </w:rPr>
      </w:pPr>
      <w:r w:rsidRPr="00FB520E">
        <w:rPr>
          <w:rFonts w:ascii="Garamond" w:hAnsi="Garamond"/>
          <w:color w:val="000000"/>
          <w:sz w:val="22"/>
          <w:szCs w:val="22"/>
          <w:lang w:val="en-GB"/>
        </w:rPr>
        <w:t>The individual risk ratings (in the SESP</w:t>
      </w:r>
      <w:proofErr w:type="gramStart"/>
      <w:r w:rsidRPr="00FB520E">
        <w:rPr>
          <w:rFonts w:ascii="Garamond" w:hAnsi="Garamond"/>
          <w:color w:val="000000"/>
          <w:sz w:val="22"/>
          <w:szCs w:val="22"/>
          <w:lang w:val="en-GB"/>
        </w:rPr>
        <w:t>)</w:t>
      </w:r>
      <w:r w:rsidRPr="00FB520E" w:rsidDel="00753A8D">
        <w:rPr>
          <w:rFonts w:ascii="Garamond" w:hAnsi="Garamond"/>
          <w:color w:val="000000"/>
          <w:sz w:val="22"/>
          <w:szCs w:val="22"/>
          <w:vertAlign w:val="superscript"/>
          <w:lang w:val="en-GB"/>
        </w:rPr>
        <w:t xml:space="preserve"> </w:t>
      </w:r>
      <w:r w:rsidRPr="00FB520E">
        <w:rPr>
          <w:rFonts w:ascii="Garamond" w:hAnsi="Garamond"/>
          <w:color w:val="000000"/>
          <w:sz w:val="22"/>
          <w:szCs w:val="22"/>
          <w:lang w:val="en-GB"/>
        </w:rPr>
        <w:t>.</w:t>
      </w:r>
      <w:proofErr w:type="gramEnd"/>
    </w:p>
    <w:p w14:paraId="3D1FE1BC" w14:textId="77777777" w:rsidR="0031116C" w:rsidRPr="00FB520E" w:rsidRDefault="0031116C" w:rsidP="0031116C">
      <w:pPr>
        <w:pStyle w:val="ListParagraph"/>
        <w:numPr>
          <w:ilvl w:val="0"/>
          <w:numId w:val="34"/>
        </w:numPr>
        <w:spacing w:before="0"/>
        <w:ind w:left="630"/>
        <w:rPr>
          <w:rFonts w:ascii="Garamond" w:hAnsi="Garamond"/>
          <w:color w:val="000000"/>
          <w:sz w:val="22"/>
          <w:szCs w:val="22"/>
          <w:lang w:val="en-GB"/>
        </w:rPr>
      </w:pPr>
      <w:r w:rsidRPr="00FB520E">
        <w:rPr>
          <w:rFonts w:ascii="Garamond" w:hAnsi="Garamond"/>
          <w:color w:val="000000"/>
          <w:sz w:val="22"/>
          <w:szCs w:val="22"/>
          <w:lang w:val="en-GB"/>
        </w:rPr>
        <w:t>Describe and assess progress made in the implementation of the project’s social and environmental management measures as outlined in the SESP submitted at CEO Endorsement/Approval (and prepared during implementation, if any), including any revisions to those measures. Such management measures might include Environmental and Social Management Plans (ESMPs) or other management plans, though can also include aspects of a project’s design; refer to Question 6 in the SESP template for a summary of the identified management measures.</w:t>
      </w:r>
    </w:p>
    <w:p w14:paraId="0B23CC5B" w14:textId="77777777" w:rsidR="0031116C" w:rsidRPr="00FB520E" w:rsidRDefault="0031116C" w:rsidP="0031116C">
      <w:pPr>
        <w:pStyle w:val="ListParagraph"/>
        <w:ind w:left="270"/>
        <w:rPr>
          <w:rFonts w:ascii="Garamond" w:hAnsi="Garamond"/>
          <w:color w:val="000000"/>
          <w:sz w:val="22"/>
          <w:szCs w:val="22"/>
          <w:lang w:val="en-GB"/>
        </w:rPr>
      </w:pPr>
      <w:r w:rsidRPr="00FB520E">
        <w:rPr>
          <w:rFonts w:ascii="Garamond" w:hAnsi="Garamond"/>
          <w:color w:val="000000"/>
          <w:sz w:val="22"/>
          <w:szCs w:val="22"/>
          <w:lang w:val="en-GB"/>
        </w:rPr>
        <w:t xml:space="preserve">A given project should be assessed against the version of UNDP’s safeguards policy that was in effect at the time of the project’s approval. </w:t>
      </w:r>
    </w:p>
    <w:p w14:paraId="7763777A" w14:textId="77777777" w:rsidR="0031116C" w:rsidRPr="00CC65FE" w:rsidRDefault="0031116C" w:rsidP="0031116C">
      <w:pPr>
        <w:keepNext/>
        <w:widowControl w:val="0"/>
        <w:overflowPunct w:val="0"/>
        <w:adjustRightInd w:val="0"/>
        <w:contextualSpacing/>
        <w:rPr>
          <w:rFonts w:ascii="Garamond" w:hAnsi="Garamond"/>
          <w:color w:val="000000"/>
          <w:lang w:val="en-GB"/>
        </w:rPr>
      </w:pPr>
    </w:p>
    <w:p w14:paraId="3DEB7AE8" w14:textId="77777777" w:rsidR="0031116C" w:rsidRPr="00CC65FE" w:rsidRDefault="0031116C" w:rsidP="0031116C">
      <w:pPr>
        <w:keepNext/>
        <w:widowControl w:val="0"/>
        <w:overflowPunct w:val="0"/>
        <w:adjustRightInd w:val="0"/>
        <w:ind w:firstLine="270"/>
        <w:contextualSpacing/>
        <w:rPr>
          <w:rFonts w:ascii="Garamond" w:hAnsi="Garamond"/>
          <w:color w:val="000000"/>
          <w:u w:val="single"/>
          <w:lang w:val="en-GB"/>
        </w:rPr>
      </w:pPr>
      <w:r w:rsidRPr="00CC65FE">
        <w:rPr>
          <w:rFonts w:ascii="Garamond" w:hAnsi="Garamond"/>
          <w:color w:val="000000"/>
          <w:u w:val="single"/>
          <w:lang w:val="en-GB"/>
        </w:rPr>
        <w:t>Reporting</w:t>
      </w:r>
    </w:p>
    <w:p w14:paraId="0DD6EC3A" w14:textId="77777777" w:rsidR="0031116C" w:rsidRDefault="0031116C" w:rsidP="0031116C">
      <w:pPr>
        <w:numPr>
          <w:ilvl w:val="0"/>
          <w:numId w:val="6"/>
        </w:numPr>
        <w:tabs>
          <w:tab w:val="clear" w:pos="360"/>
          <w:tab w:val="num" w:pos="720"/>
        </w:tabs>
        <w:spacing w:after="0" w:line="240" w:lineRule="auto"/>
        <w:ind w:left="630"/>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 xml:space="preserve">and shared with the Project </w:t>
      </w:r>
      <w:proofErr w:type="spellStart"/>
      <w:r w:rsidRPr="002D731C">
        <w:rPr>
          <w:rFonts w:ascii="Garamond" w:hAnsi="Garamond"/>
          <w:color w:val="000000"/>
          <w:lang w:val="en-GB"/>
        </w:rPr>
        <w:t>oard</w:t>
      </w:r>
      <w:proofErr w:type="spellEnd"/>
      <w:r w:rsidRPr="002D731C">
        <w:rPr>
          <w:rFonts w:ascii="Garamond" w:hAnsi="Garamond"/>
          <w:color w:val="000000"/>
          <w:lang w:val="en-GB"/>
        </w:rPr>
        <w:t>.</w:t>
      </w:r>
    </w:p>
    <w:p w14:paraId="09312DAA" w14:textId="77777777" w:rsidR="0031116C" w:rsidRPr="00735675" w:rsidRDefault="0031116C" w:rsidP="0031116C">
      <w:pPr>
        <w:numPr>
          <w:ilvl w:val="0"/>
          <w:numId w:val="6"/>
        </w:numPr>
        <w:tabs>
          <w:tab w:val="clear" w:pos="360"/>
          <w:tab w:val="num" w:pos="720"/>
        </w:tabs>
        <w:spacing w:after="0" w:line="240" w:lineRule="auto"/>
        <w:ind w:left="630"/>
        <w:jc w:val="both"/>
        <w:rPr>
          <w:rFonts w:ascii="Garamond" w:hAnsi="Garamond"/>
          <w:color w:val="000000"/>
          <w:lang w:val="en-GB"/>
        </w:rPr>
      </w:pPr>
      <w:r>
        <w:rPr>
          <w:rFonts w:ascii="Garamond" w:hAnsi="Garamond"/>
          <w:color w:val="000000"/>
          <w:lang w:val="en-GB"/>
        </w:rPr>
        <w:t xml:space="preserve">Assess how well the Project Team and partners undertake and fulfil GEF reporting requirements (i.e. how have they addressed </w:t>
      </w:r>
      <w:proofErr w:type="gramStart"/>
      <w:r>
        <w:rPr>
          <w:rFonts w:ascii="Garamond" w:hAnsi="Garamond"/>
          <w:color w:val="000000"/>
          <w:lang w:val="en-GB"/>
        </w:rPr>
        <w:t>poorly-rated</w:t>
      </w:r>
      <w:proofErr w:type="gramEnd"/>
      <w:r>
        <w:rPr>
          <w:rFonts w:ascii="Garamond" w:hAnsi="Garamond"/>
          <w:color w:val="000000"/>
          <w:lang w:val="en-GB"/>
        </w:rPr>
        <w:t xml:space="preserve"> PIRs, if applicable?)</w:t>
      </w:r>
    </w:p>
    <w:p w14:paraId="3EB175E6" w14:textId="77777777" w:rsidR="0031116C" w:rsidRDefault="0031116C" w:rsidP="0031116C">
      <w:pPr>
        <w:numPr>
          <w:ilvl w:val="0"/>
          <w:numId w:val="6"/>
        </w:numPr>
        <w:tabs>
          <w:tab w:val="clear" w:pos="360"/>
          <w:tab w:val="num" w:pos="720"/>
        </w:tabs>
        <w:spacing w:after="0" w:line="240" w:lineRule="auto"/>
        <w:ind w:left="630"/>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14:paraId="3904D9AA" w14:textId="77777777" w:rsidR="0031116C" w:rsidRPr="00272930" w:rsidRDefault="0031116C" w:rsidP="0031116C">
      <w:pPr>
        <w:keepNext/>
        <w:widowControl w:val="0"/>
        <w:overflowPunct w:val="0"/>
        <w:adjustRightInd w:val="0"/>
        <w:contextualSpacing/>
        <w:rPr>
          <w:rFonts w:ascii="Garamond" w:hAnsi="Garamond"/>
          <w:color w:val="000000"/>
          <w:lang w:val="en-GB"/>
        </w:rPr>
      </w:pPr>
    </w:p>
    <w:p w14:paraId="0A1F11D2" w14:textId="77777777" w:rsidR="0031116C" w:rsidRPr="00667CC3" w:rsidRDefault="0031116C" w:rsidP="0031116C">
      <w:pPr>
        <w:keepNext/>
        <w:widowControl w:val="0"/>
        <w:overflowPunct w:val="0"/>
        <w:adjustRightInd w:val="0"/>
        <w:spacing w:after="0" w:line="240" w:lineRule="auto"/>
        <w:ind w:firstLine="270"/>
        <w:contextualSpacing/>
        <w:rPr>
          <w:rFonts w:ascii="Garamond" w:hAnsi="Garamond"/>
          <w:color w:val="000000"/>
          <w:u w:val="single"/>
          <w:lang w:val="en-GB"/>
        </w:rPr>
      </w:pPr>
      <w:r w:rsidRPr="00DD783C">
        <w:rPr>
          <w:rFonts w:ascii="Garamond" w:hAnsi="Garamond"/>
          <w:color w:val="000000"/>
          <w:u w:val="single"/>
          <w:lang w:val="en-GB"/>
        </w:rPr>
        <w:t>Communications</w:t>
      </w:r>
      <w:r>
        <w:rPr>
          <w:rFonts w:ascii="Garamond" w:hAnsi="Garamond"/>
          <w:color w:val="000000"/>
          <w:u w:val="single"/>
          <w:lang w:val="en-GB"/>
        </w:rPr>
        <w:t xml:space="preserve"> &amp; Knowledge Management</w:t>
      </w:r>
    </w:p>
    <w:p w14:paraId="64FB6E91" w14:textId="77777777" w:rsidR="0031116C" w:rsidRPr="00C10D70" w:rsidRDefault="0031116C" w:rsidP="0031116C">
      <w:pPr>
        <w:pStyle w:val="ListParagraph"/>
        <w:numPr>
          <w:ilvl w:val="0"/>
          <w:numId w:val="7"/>
        </w:numPr>
        <w:spacing w:before="0"/>
        <w:ind w:left="63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14:paraId="1CCDA33E" w14:textId="77777777" w:rsidR="0031116C" w:rsidRDefault="0031116C" w:rsidP="0031116C">
      <w:pPr>
        <w:pStyle w:val="ListParagraph"/>
        <w:numPr>
          <w:ilvl w:val="0"/>
          <w:numId w:val="7"/>
        </w:numPr>
        <w:spacing w:before="0"/>
        <w:ind w:left="63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0034D4">
        <w:rPr>
          <w:rFonts w:ascii="Garamond" w:hAnsi="Garamond"/>
          <w:color w:val="000000"/>
          <w:sz w:val="22"/>
          <w:szCs w:val="22"/>
          <w:lang w:val="en-GB"/>
        </w:rPr>
        <w:t>did the project implement appropriate outreach and public awareness campaigns?</w:t>
      </w:r>
      <w:r w:rsidRPr="00BC6EEC">
        <w:rPr>
          <w:rFonts w:ascii="Garamond" w:hAnsi="Garamond"/>
          <w:color w:val="000000"/>
          <w:sz w:val="22"/>
          <w:szCs w:val="22"/>
          <w:lang w:val="en-GB"/>
        </w:rPr>
        <w:t>)</w:t>
      </w:r>
    </w:p>
    <w:p w14:paraId="17FC50F3" w14:textId="77777777" w:rsidR="0031116C" w:rsidRDefault="0031116C" w:rsidP="0031116C">
      <w:pPr>
        <w:pStyle w:val="ListParagraph"/>
        <w:numPr>
          <w:ilvl w:val="0"/>
          <w:numId w:val="7"/>
        </w:numPr>
        <w:spacing w:before="0"/>
        <w:ind w:left="63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14:paraId="45BA426F" w14:textId="77777777" w:rsidR="0031116C" w:rsidRPr="00451012" w:rsidRDefault="0031116C" w:rsidP="0031116C">
      <w:pPr>
        <w:pStyle w:val="ListParagraph"/>
        <w:numPr>
          <w:ilvl w:val="0"/>
          <w:numId w:val="7"/>
        </w:numPr>
        <w:spacing w:before="0"/>
        <w:ind w:left="630"/>
        <w:rPr>
          <w:rFonts w:ascii="Garamond" w:hAnsi="Garamond"/>
          <w:color w:val="000000"/>
          <w:sz w:val="22"/>
          <w:szCs w:val="22"/>
          <w:lang w:val="en-GB"/>
        </w:rPr>
      </w:pPr>
      <w:r>
        <w:rPr>
          <w:rFonts w:ascii="Garamond" w:hAnsi="Garamond"/>
          <w:color w:val="000000"/>
          <w:sz w:val="22"/>
          <w:szCs w:val="22"/>
          <w:lang w:val="en-GB"/>
        </w:rPr>
        <w:t xml:space="preserve">List knowledge activities/products developed </w:t>
      </w:r>
      <w:r w:rsidRPr="000034D4">
        <w:rPr>
          <w:rFonts w:ascii="Garamond" w:hAnsi="Garamond"/>
          <w:color w:val="000000"/>
          <w:sz w:val="22"/>
          <w:szCs w:val="22"/>
          <w:lang w:val="en-GB"/>
        </w:rPr>
        <w:t>(based on knowledge management approach approved at CEO Endorsement/Approval)</w:t>
      </w:r>
      <w:r>
        <w:rPr>
          <w:rFonts w:ascii="Garamond" w:hAnsi="Garamond"/>
          <w:color w:val="000000"/>
          <w:sz w:val="22"/>
          <w:szCs w:val="22"/>
          <w:lang w:val="en-GB"/>
        </w:rPr>
        <w:t>.</w:t>
      </w:r>
    </w:p>
    <w:p w14:paraId="15937318" w14:textId="77777777" w:rsidR="0031116C" w:rsidRDefault="0031116C" w:rsidP="0031116C">
      <w:pPr>
        <w:spacing w:after="0" w:line="240" w:lineRule="auto"/>
        <w:jc w:val="both"/>
        <w:rPr>
          <w:rFonts w:ascii="Garamond" w:hAnsi="Garamond"/>
          <w:color w:val="000000"/>
          <w:lang w:val="en-GB"/>
        </w:rPr>
      </w:pPr>
    </w:p>
    <w:p w14:paraId="54B3203B" w14:textId="77777777" w:rsidR="0031116C" w:rsidRPr="00EC03E9" w:rsidRDefault="0031116C" w:rsidP="0031116C">
      <w:pPr>
        <w:spacing w:after="0" w:line="240" w:lineRule="auto"/>
        <w:ind w:left="630"/>
        <w:jc w:val="both"/>
        <w:rPr>
          <w:rFonts w:ascii="Garamond" w:hAnsi="Garamond"/>
          <w:color w:val="000000"/>
          <w:lang w:val="en-GB"/>
        </w:rPr>
      </w:pPr>
    </w:p>
    <w:p w14:paraId="76E86055" w14:textId="77777777" w:rsidR="0031116C" w:rsidRPr="00323BD7" w:rsidRDefault="0031116C" w:rsidP="0031116C">
      <w:pPr>
        <w:pStyle w:val="ListParagraph"/>
        <w:numPr>
          <w:ilvl w:val="0"/>
          <w:numId w:val="25"/>
        </w:numPr>
        <w:tabs>
          <w:tab w:val="left" w:pos="0"/>
        </w:tabs>
        <w:spacing w:before="0"/>
        <w:ind w:left="270"/>
        <w:contextualSpacing/>
        <w:rPr>
          <w:rFonts w:ascii="Garamond" w:hAnsi="Garamond"/>
          <w:b/>
          <w:sz w:val="22"/>
          <w:szCs w:val="22"/>
          <w:lang w:val="en-GB"/>
        </w:rPr>
      </w:pPr>
      <w:r w:rsidRPr="00EC03E9">
        <w:rPr>
          <w:rFonts w:ascii="Garamond" w:hAnsi="Garamond"/>
          <w:b/>
          <w:sz w:val="22"/>
          <w:szCs w:val="22"/>
          <w:lang w:val="en-GB"/>
        </w:rPr>
        <w:t>Sustainability</w:t>
      </w:r>
    </w:p>
    <w:p w14:paraId="4BC4821B" w14:textId="77777777" w:rsidR="0031116C" w:rsidRDefault="0031116C" w:rsidP="0031116C">
      <w:pPr>
        <w:spacing w:after="0" w:line="240" w:lineRule="auto"/>
        <w:jc w:val="both"/>
        <w:rPr>
          <w:rFonts w:ascii="Garamond" w:hAnsi="Garamond"/>
          <w:color w:val="000000"/>
          <w:highlight w:val="yellow"/>
          <w:lang w:val="en-GB"/>
        </w:rPr>
      </w:pPr>
    </w:p>
    <w:p w14:paraId="4CC02EEF" w14:textId="77777777" w:rsidR="0031116C" w:rsidRDefault="0031116C" w:rsidP="0031116C">
      <w:pPr>
        <w:pStyle w:val="ListParagraph"/>
        <w:numPr>
          <w:ilvl w:val="0"/>
          <w:numId w:val="34"/>
        </w:numPr>
        <w:spacing w:before="0"/>
        <w:ind w:left="630"/>
        <w:rPr>
          <w:rFonts w:ascii="Garamond" w:hAnsi="Garamond"/>
          <w:color w:val="000000"/>
          <w:sz w:val="22"/>
          <w:szCs w:val="22"/>
          <w:lang w:val="en-GB"/>
        </w:rPr>
      </w:pPr>
      <w:r w:rsidRPr="001B6CF6">
        <w:rPr>
          <w:rFonts w:ascii="Garamond" w:hAnsi="Garamond"/>
          <w:color w:val="000000"/>
          <w:sz w:val="22"/>
          <w:szCs w:val="22"/>
          <w:lang w:val="en-GB"/>
        </w:rPr>
        <w:t xml:space="preserve">Validate whether the risks identified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w:t>
      </w:r>
      <w:r>
        <w:rPr>
          <w:rFonts w:ascii="Garamond" w:hAnsi="Garamond"/>
          <w:color w:val="000000"/>
          <w:sz w:val="22"/>
          <w:szCs w:val="22"/>
          <w:lang w:val="en-GB"/>
        </w:rPr>
        <w:t>Register</w:t>
      </w:r>
      <w:r w:rsidRPr="001B6CF6">
        <w:rPr>
          <w:rFonts w:ascii="Garamond" w:hAnsi="Garamond"/>
          <w:color w:val="000000"/>
          <w:sz w:val="22"/>
          <w:szCs w:val="22"/>
          <w:lang w:val="en-GB"/>
        </w:rPr>
        <w:t xml:space="preserve"> are the most important and whether the risk ratings applied are appropriate and up to date. If not, explain why. </w:t>
      </w:r>
    </w:p>
    <w:p w14:paraId="03D55A99" w14:textId="77777777" w:rsidR="0031116C" w:rsidRPr="001B6CF6" w:rsidRDefault="0031116C" w:rsidP="0031116C">
      <w:pPr>
        <w:pStyle w:val="ListParagraph"/>
        <w:numPr>
          <w:ilvl w:val="0"/>
          <w:numId w:val="34"/>
        </w:numPr>
        <w:spacing w:before="0"/>
        <w:ind w:left="63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14:paraId="2B0155E8" w14:textId="77777777" w:rsidR="0031116C" w:rsidRPr="006C3C81" w:rsidRDefault="0031116C" w:rsidP="0031116C">
      <w:pPr>
        <w:spacing w:after="0" w:line="240" w:lineRule="auto"/>
        <w:ind w:left="360"/>
        <w:jc w:val="both"/>
        <w:rPr>
          <w:rFonts w:ascii="Garamond" w:hAnsi="Garamond"/>
          <w:color w:val="000000"/>
          <w:lang w:val="en-GB"/>
        </w:rPr>
      </w:pPr>
    </w:p>
    <w:p w14:paraId="6D497334" w14:textId="77777777" w:rsidR="0031116C" w:rsidRPr="001B6CF6" w:rsidRDefault="0031116C" w:rsidP="0031116C">
      <w:pPr>
        <w:spacing w:after="0" w:line="240" w:lineRule="auto"/>
        <w:ind w:firstLine="270"/>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14:paraId="35D58E7F" w14:textId="77777777" w:rsidR="0031116C" w:rsidRPr="001B6CF6" w:rsidRDefault="0031116C" w:rsidP="0031116C">
      <w:pPr>
        <w:pStyle w:val="ListParagraph"/>
        <w:numPr>
          <w:ilvl w:val="0"/>
          <w:numId w:val="35"/>
        </w:numPr>
        <w:spacing w:before="0"/>
        <w:ind w:left="63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5CC87AAC" w14:textId="77777777" w:rsidR="0031116C" w:rsidRPr="001B6CF6" w:rsidRDefault="0031116C" w:rsidP="0031116C">
      <w:pPr>
        <w:spacing w:line="240" w:lineRule="auto"/>
        <w:contextualSpacing/>
        <w:rPr>
          <w:rFonts w:ascii="Garamond" w:hAnsi="Garamond"/>
        </w:rPr>
      </w:pPr>
    </w:p>
    <w:p w14:paraId="1216FED7" w14:textId="77777777" w:rsidR="0031116C" w:rsidRPr="001B6CF6" w:rsidRDefault="0031116C" w:rsidP="0031116C">
      <w:pPr>
        <w:spacing w:after="0" w:line="240" w:lineRule="auto"/>
        <w:ind w:firstLine="270"/>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14:paraId="173B363B" w14:textId="77777777" w:rsidR="0031116C" w:rsidRDefault="0031116C" w:rsidP="0031116C">
      <w:pPr>
        <w:pStyle w:val="ListParagraph"/>
        <w:numPr>
          <w:ilvl w:val="0"/>
          <w:numId w:val="35"/>
        </w:numPr>
        <w:spacing w:before="0"/>
        <w:ind w:left="630"/>
        <w:rPr>
          <w:rFonts w:ascii="Garamond" w:hAnsi="Garamond"/>
          <w:color w:val="000000"/>
          <w:sz w:val="22"/>
          <w:szCs w:val="22"/>
          <w:lang w:val="en-GB"/>
        </w:rPr>
      </w:pPr>
      <w:r w:rsidRPr="001B6CF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w:t>
      </w:r>
      <w:proofErr w:type="gramStart"/>
      <w:r w:rsidRPr="001B6CF6">
        <w:rPr>
          <w:rFonts w:ascii="Garamond" w:hAnsi="Garamond"/>
          <w:sz w:val="22"/>
          <w:szCs w:val="22"/>
        </w:rPr>
        <w:t>sufficient</w:t>
      </w:r>
      <w:proofErr w:type="gramEnd"/>
      <w:r w:rsidRPr="001B6CF6">
        <w:rPr>
          <w:rFonts w:ascii="Garamond" w:hAnsi="Garamond"/>
          <w:sz w:val="22"/>
          <w:szCs w:val="22"/>
        </w:rPr>
        <w:t xml:space="preserve"> public / stakeholder awareness in support of the long</w:t>
      </w:r>
      <w:r>
        <w:rPr>
          <w:rFonts w:ascii="Garamond" w:hAnsi="Garamond"/>
          <w:sz w:val="22"/>
          <w:szCs w:val="22"/>
        </w:rPr>
        <w:t>-</w:t>
      </w:r>
      <w:r w:rsidRPr="001B6CF6">
        <w:rPr>
          <w:rFonts w:ascii="Garamond" w:hAnsi="Garamond"/>
          <w:sz w:val="22"/>
          <w:szCs w:val="22"/>
        </w:rPr>
        <w:t xml:space="preserve">term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559C2AC8" w14:textId="77777777" w:rsidR="0031116C" w:rsidRDefault="0031116C" w:rsidP="0031116C">
      <w:pPr>
        <w:rPr>
          <w:rFonts w:ascii="Garamond" w:hAnsi="Garamond"/>
          <w:color w:val="000000"/>
          <w:lang w:val="en-GB"/>
        </w:rPr>
      </w:pPr>
    </w:p>
    <w:p w14:paraId="63222115" w14:textId="77777777" w:rsidR="0031116C" w:rsidRPr="009D304D" w:rsidRDefault="0031116C" w:rsidP="0031116C">
      <w:pPr>
        <w:rPr>
          <w:rFonts w:ascii="Garamond" w:hAnsi="Garamond"/>
          <w:color w:val="000000"/>
          <w:lang w:val="en-GB"/>
        </w:rPr>
      </w:pPr>
    </w:p>
    <w:p w14:paraId="2F5C0815" w14:textId="77777777" w:rsidR="0031116C" w:rsidRPr="00735675" w:rsidRDefault="0031116C" w:rsidP="0031116C">
      <w:pPr>
        <w:pStyle w:val="ListParagraph"/>
        <w:spacing w:before="0"/>
        <w:rPr>
          <w:rFonts w:ascii="Garamond" w:hAnsi="Garamond"/>
          <w:color w:val="000000"/>
          <w:sz w:val="14"/>
          <w:szCs w:val="14"/>
          <w:lang w:val="en-GB"/>
        </w:rPr>
      </w:pPr>
    </w:p>
    <w:p w14:paraId="78AEE538" w14:textId="77777777" w:rsidR="0031116C" w:rsidRPr="001B6CF6" w:rsidRDefault="0031116C" w:rsidP="0031116C">
      <w:pPr>
        <w:spacing w:after="0" w:line="240" w:lineRule="auto"/>
        <w:ind w:firstLine="270"/>
        <w:rPr>
          <w:rFonts w:ascii="Garamond" w:hAnsi="Garamond"/>
          <w:color w:val="000000"/>
          <w:u w:val="single"/>
          <w:lang w:val="en-GB"/>
        </w:rPr>
      </w:pPr>
      <w:r w:rsidRPr="001B6CF6">
        <w:rPr>
          <w:rFonts w:ascii="Garamond" w:hAnsi="Garamond"/>
          <w:color w:val="000000"/>
          <w:u w:val="single"/>
          <w:lang w:val="en-GB"/>
        </w:rPr>
        <w:lastRenderedPageBreak/>
        <w:t xml:space="preserve">Institutional Framework and Governance risks to sustainability: </w:t>
      </w:r>
    </w:p>
    <w:p w14:paraId="689C7C25" w14:textId="77777777" w:rsidR="0031116C" w:rsidRPr="001B6CF6" w:rsidRDefault="0031116C" w:rsidP="0031116C">
      <w:pPr>
        <w:pStyle w:val="ListParagraph"/>
        <w:numPr>
          <w:ilvl w:val="0"/>
          <w:numId w:val="35"/>
        </w:numPr>
        <w:spacing w:before="0"/>
        <w:ind w:left="63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5653795F" w14:textId="77777777" w:rsidR="0031116C" w:rsidRPr="00735675" w:rsidRDefault="0031116C" w:rsidP="0031116C">
      <w:pPr>
        <w:pStyle w:val="ListParagraph"/>
        <w:spacing w:before="0"/>
        <w:ind w:left="360"/>
        <w:rPr>
          <w:rFonts w:ascii="Garamond" w:hAnsi="Garamond"/>
          <w:color w:val="000000"/>
          <w:sz w:val="14"/>
          <w:szCs w:val="14"/>
          <w:lang w:val="en-GB"/>
        </w:rPr>
      </w:pPr>
    </w:p>
    <w:p w14:paraId="5B641ADC" w14:textId="77777777" w:rsidR="0031116C" w:rsidRPr="001B6CF6" w:rsidRDefault="0031116C" w:rsidP="0031116C">
      <w:pPr>
        <w:spacing w:after="0" w:line="240" w:lineRule="auto"/>
        <w:ind w:firstLine="270"/>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14:paraId="2A675299" w14:textId="77777777" w:rsidR="0031116C" w:rsidRPr="001B6CF6" w:rsidRDefault="0031116C" w:rsidP="0031116C">
      <w:pPr>
        <w:pStyle w:val="ListParagraph"/>
        <w:numPr>
          <w:ilvl w:val="0"/>
          <w:numId w:val="35"/>
        </w:numPr>
        <w:spacing w:before="0"/>
        <w:ind w:left="63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14:paraId="58D887E7" w14:textId="77777777" w:rsidR="0031116C" w:rsidRDefault="0031116C" w:rsidP="0031116C">
      <w:pPr>
        <w:spacing w:after="0" w:line="240" w:lineRule="auto"/>
        <w:jc w:val="both"/>
        <w:rPr>
          <w:rFonts w:ascii="Garamond" w:hAnsi="Garamond"/>
          <w:color w:val="000000"/>
          <w:highlight w:val="yellow"/>
          <w:lang w:val="en-GB"/>
        </w:rPr>
      </w:pPr>
    </w:p>
    <w:p w14:paraId="05E29E56" w14:textId="77777777" w:rsidR="0031116C" w:rsidRDefault="0031116C" w:rsidP="0031116C">
      <w:pPr>
        <w:pStyle w:val="BodyText3"/>
        <w:spacing w:before="0" w:after="0"/>
        <w:rPr>
          <w:rFonts w:ascii="Garamond" w:hAnsi="Garamond"/>
          <w:b/>
          <w:sz w:val="22"/>
          <w:szCs w:val="22"/>
        </w:rPr>
      </w:pPr>
    </w:p>
    <w:p w14:paraId="61E0EE8E" w14:textId="77777777" w:rsidR="0031116C" w:rsidRPr="00346201" w:rsidRDefault="0031116C" w:rsidP="0031116C">
      <w:pPr>
        <w:pStyle w:val="BodyText3"/>
        <w:spacing w:before="0" w:after="0"/>
        <w:rPr>
          <w:rFonts w:ascii="Garamond" w:hAnsi="Garamond"/>
          <w:b/>
          <w:sz w:val="22"/>
          <w:szCs w:val="22"/>
        </w:rPr>
      </w:pPr>
      <w:r w:rsidRPr="00346201">
        <w:rPr>
          <w:rFonts w:ascii="Garamond" w:hAnsi="Garamond"/>
          <w:b/>
          <w:sz w:val="22"/>
          <w:szCs w:val="22"/>
        </w:rPr>
        <w:t>Conclusions &amp; Recommendations</w:t>
      </w:r>
    </w:p>
    <w:p w14:paraId="0D2CA8F6" w14:textId="77777777" w:rsidR="0031116C" w:rsidRPr="00EC03E9" w:rsidRDefault="0031116C" w:rsidP="0031116C">
      <w:pPr>
        <w:spacing w:after="0" w:line="240" w:lineRule="auto"/>
        <w:jc w:val="both"/>
        <w:rPr>
          <w:rFonts w:ascii="Garamond" w:hAnsi="Garamond"/>
          <w:color w:val="000000"/>
          <w:highlight w:val="yellow"/>
          <w:lang w:val="en-GB"/>
        </w:rPr>
      </w:pPr>
    </w:p>
    <w:p w14:paraId="055AA403" w14:textId="77777777" w:rsidR="0031116C" w:rsidRPr="00EC03E9" w:rsidRDefault="0031116C" w:rsidP="0031116C">
      <w:pPr>
        <w:pStyle w:val="BodyText3"/>
        <w:spacing w:before="0" w:after="0"/>
        <w:rPr>
          <w:rFonts w:ascii="Garamond" w:hAnsi="Garamond"/>
          <w:sz w:val="22"/>
          <w:szCs w:val="22"/>
        </w:rPr>
      </w:pPr>
      <w:r w:rsidRPr="00EC03E9">
        <w:rPr>
          <w:rFonts w:ascii="Garamond" w:hAnsi="Garamond"/>
          <w:sz w:val="22"/>
          <w:szCs w:val="22"/>
        </w:rPr>
        <w:t xml:space="preserve">The MTR consultant/team will include a section in the MTR report </w:t>
      </w:r>
      <w:r>
        <w:rPr>
          <w:rFonts w:ascii="Garamond" w:hAnsi="Garamond"/>
          <w:sz w:val="22"/>
          <w:szCs w:val="22"/>
        </w:rPr>
        <w:t xml:space="preserve">for </w:t>
      </w:r>
      <w:r w:rsidRPr="00EC03E9">
        <w:rPr>
          <w:rFonts w:ascii="Garamond" w:hAnsi="Garamond"/>
          <w:sz w:val="22"/>
          <w:szCs w:val="22"/>
        </w:rPr>
        <w:t xml:space="preserve">evidence-based </w:t>
      </w:r>
      <w:r w:rsidRPr="00C44CCE">
        <w:rPr>
          <w:rFonts w:ascii="Garamond" w:hAnsi="Garamond"/>
          <w:b/>
          <w:sz w:val="22"/>
          <w:szCs w:val="22"/>
        </w:rPr>
        <w:t>conclusions</w:t>
      </w:r>
      <w:r w:rsidRPr="00EC03E9">
        <w:rPr>
          <w:rFonts w:ascii="Garamond" w:hAnsi="Garamond"/>
          <w:sz w:val="22"/>
          <w:szCs w:val="22"/>
        </w:rPr>
        <w:t xml:space="preserve">, </w:t>
      </w:r>
      <w:proofErr w:type="gramStart"/>
      <w:r w:rsidRPr="00EC03E9">
        <w:rPr>
          <w:rFonts w:ascii="Garamond" w:hAnsi="Garamond"/>
          <w:sz w:val="22"/>
          <w:szCs w:val="22"/>
        </w:rPr>
        <w:t>in light of</w:t>
      </w:r>
      <w:proofErr w:type="gramEnd"/>
      <w:r w:rsidRPr="00EC03E9">
        <w:rPr>
          <w:rFonts w:ascii="Garamond" w:hAnsi="Garamond"/>
          <w:sz w:val="22"/>
          <w:szCs w:val="22"/>
        </w:rPr>
        <w:t xml:space="preserve"> the findings.</w:t>
      </w:r>
    </w:p>
    <w:p w14:paraId="0152B4E0" w14:textId="77777777" w:rsidR="0031116C" w:rsidRPr="00EC03E9" w:rsidRDefault="0031116C" w:rsidP="0031116C">
      <w:pPr>
        <w:pStyle w:val="BodyText3"/>
        <w:spacing w:before="0" w:after="0"/>
        <w:rPr>
          <w:rFonts w:ascii="Garamond" w:hAnsi="Garamond"/>
          <w:sz w:val="22"/>
          <w:szCs w:val="22"/>
        </w:rPr>
      </w:pPr>
    </w:p>
    <w:p w14:paraId="5CF1A82D" w14:textId="77777777" w:rsidR="0031116C" w:rsidRDefault="0031116C" w:rsidP="0031116C">
      <w:pPr>
        <w:tabs>
          <w:tab w:val="left" w:pos="1418"/>
        </w:tabs>
        <w:spacing w:after="0" w:line="240" w:lineRule="auto"/>
        <w:jc w:val="both"/>
        <w:rPr>
          <w:rFonts w:ascii="Garamond" w:hAnsi="Garamond"/>
        </w:rPr>
      </w:pPr>
      <w:r w:rsidRPr="00EC03E9">
        <w:rPr>
          <w:rFonts w:ascii="Garamond" w:hAnsi="Garamond"/>
        </w:rPr>
        <w:t>Additionally, the MTR consultant/team is expected to make</w:t>
      </w:r>
      <w:r w:rsidRPr="00C44CCE">
        <w:rPr>
          <w:rFonts w:ascii="Garamond" w:hAnsi="Garamond"/>
          <w:b/>
        </w:rPr>
        <w:t xml:space="preserve"> recommendations</w:t>
      </w:r>
      <w:r w:rsidRPr="00EC03E9">
        <w:rPr>
          <w:rFonts w:ascii="Garamond" w:hAnsi="Garamond"/>
        </w:rPr>
        <w:t xml:space="preserve"> to the </w:t>
      </w:r>
      <w:r w:rsidRPr="005E3F2A">
        <w:rPr>
          <w:rFonts w:ascii="Garamond" w:hAnsi="Garamond"/>
        </w:rPr>
        <w:t>Project Team</w:t>
      </w:r>
      <w:r w:rsidRPr="00EC03E9">
        <w:rPr>
          <w:rFonts w:ascii="Garamond" w:hAnsi="Garamond"/>
        </w:rPr>
        <w:t>. Recommendations should be succinct suggestions for critical intervention that are specific, measurable, achievable, and relevant. A recommendation table should be put in t</w:t>
      </w:r>
      <w:r>
        <w:rPr>
          <w:rFonts w:ascii="Garamond" w:hAnsi="Garamond"/>
        </w:rPr>
        <w:t xml:space="preserve">he report’s executive summary. </w:t>
      </w:r>
      <w:r w:rsidRPr="00EC03E9">
        <w:rPr>
          <w:rFonts w:ascii="Garamond" w:hAnsi="Garamond"/>
        </w:rPr>
        <w:t xml:space="preserve">The MTR consultant/team </w:t>
      </w:r>
      <w:r>
        <w:rPr>
          <w:rFonts w:ascii="Garamond" w:hAnsi="Garamond"/>
        </w:rPr>
        <w:t xml:space="preserve">should </w:t>
      </w:r>
      <w:r w:rsidRPr="0003659C">
        <w:rPr>
          <w:rFonts w:ascii="Garamond" w:hAnsi="Garamond"/>
        </w:rPr>
        <w:t>make no more than 15 recommendations total.</w:t>
      </w:r>
    </w:p>
    <w:p w14:paraId="3DCDA608" w14:textId="77777777" w:rsidR="0031116C" w:rsidRDefault="0031116C" w:rsidP="0031116C">
      <w:pPr>
        <w:tabs>
          <w:tab w:val="left" w:pos="1418"/>
        </w:tabs>
        <w:spacing w:after="0" w:line="240" w:lineRule="auto"/>
        <w:jc w:val="both"/>
        <w:rPr>
          <w:rFonts w:ascii="Garamond" w:hAnsi="Garamond"/>
        </w:rPr>
      </w:pPr>
    </w:p>
    <w:p w14:paraId="1567647D" w14:textId="77777777" w:rsidR="0031116C" w:rsidRPr="00EB462F" w:rsidRDefault="0031116C" w:rsidP="0031116C">
      <w:pPr>
        <w:spacing w:after="0" w:line="240" w:lineRule="auto"/>
        <w:jc w:val="both"/>
        <w:rPr>
          <w:rFonts w:ascii="Garamond" w:hAnsi="Garamond"/>
          <w:b/>
        </w:rPr>
      </w:pPr>
      <w:r w:rsidRPr="00EB462F">
        <w:rPr>
          <w:rFonts w:ascii="Garamond" w:hAnsi="Garamond"/>
          <w:b/>
        </w:rPr>
        <w:t>Ratings</w:t>
      </w:r>
    </w:p>
    <w:p w14:paraId="3A86D23F" w14:textId="77777777" w:rsidR="0031116C" w:rsidRDefault="0031116C" w:rsidP="0031116C">
      <w:pPr>
        <w:spacing w:after="0" w:line="240" w:lineRule="auto"/>
        <w:jc w:val="both"/>
        <w:rPr>
          <w:rFonts w:ascii="Garamond" w:hAnsi="Garamond"/>
        </w:rPr>
      </w:pPr>
    </w:p>
    <w:p w14:paraId="613C95A0" w14:textId="77777777" w:rsidR="0031116C" w:rsidRDefault="0031116C" w:rsidP="0031116C">
      <w:pPr>
        <w:spacing w:after="0" w:line="240" w:lineRule="auto"/>
        <w:jc w:val="both"/>
        <w:rPr>
          <w:rFonts w:ascii="Garamond" w:hAnsi="Garamond"/>
          <w:b/>
        </w:rPr>
      </w:pPr>
      <w:r>
        <w:rPr>
          <w:rFonts w:ascii="Garamond" w:hAnsi="Garamond"/>
        </w:rPr>
        <w:t>The</w:t>
      </w:r>
      <w:r w:rsidRPr="00014537">
        <w:rPr>
          <w:rFonts w:ascii="Garamond" w:hAnsi="Garamond"/>
        </w:rPr>
        <w:t xml:space="preserve"> MTR team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w:t>
      </w:r>
      <w:proofErr w:type="gramStart"/>
      <w:r w:rsidRPr="00014537">
        <w:rPr>
          <w:rFonts w:ascii="Garamond" w:hAnsi="Garamond"/>
        </w:rPr>
        <w:t>a</w:t>
      </w:r>
      <w:proofErr w:type="gramEnd"/>
      <w:r w:rsidRPr="00014537">
        <w:rPr>
          <w:rFonts w:ascii="Garamond" w:hAnsi="Garamond"/>
        </w:rPr>
        <w:t xml:space="preserve">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w:t>
      </w:r>
      <w:r>
        <w:rPr>
          <w:rFonts w:ascii="Garamond" w:hAnsi="Garamond"/>
        </w:rPr>
        <w:t xml:space="preserve">the TOR Annexes for the Rating Table and </w:t>
      </w:r>
      <w:r w:rsidRPr="00EB462F">
        <w:rPr>
          <w:rFonts w:ascii="Garamond" w:hAnsi="Garamond"/>
        </w:rPr>
        <w:t>ratings scales</w:t>
      </w:r>
      <w:r w:rsidRPr="00EB462F">
        <w:rPr>
          <w:rFonts w:ascii="Garamond" w:hAnsi="Garamond"/>
          <w:lang w:val="en-GB"/>
        </w:rPr>
        <w:t>.</w:t>
      </w:r>
    </w:p>
    <w:p w14:paraId="6C44F3B0" w14:textId="77777777" w:rsidR="0031116C" w:rsidRDefault="0031116C" w:rsidP="0031116C">
      <w:pPr>
        <w:tabs>
          <w:tab w:val="left" w:pos="1418"/>
        </w:tabs>
        <w:spacing w:after="0" w:line="240" w:lineRule="auto"/>
        <w:jc w:val="both"/>
        <w:rPr>
          <w:rFonts w:ascii="Garamond" w:hAnsi="Garamond"/>
        </w:rPr>
      </w:pPr>
    </w:p>
    <w:p w14:paraId="2C459B9A" w14:textId="77777777" w:rsidR="0031116C" w:rsidRPr="00EC03E9" w:rsidRDefault="0031116C" w:rsidP="0031116C">
      <w:pPr>
        <w:tabs>
          <w:tab w:val="left" w:pos="1418"/>
        </w:tabs>
        <w:spacing w:after="0" w:line="240" w:lineRule="auto"/>
        <w:jc w:val="both"/>
        <w:rPr>
          <w:rFonts w:ascii="Garamond" w:hAnsi="Garamond" w:cstheme="minorHAnsi"/>
        </w:rPr>
      </w:pPr>
    </w:p>
    <w:p w14:paraId="056F35BF" w14:textId="77777777" w:rsidR="0031116C" w:rsidRPr="004A31E6" w:rsidRDefault="0031116C" w:rsidP="0031116C">
      <w:pPr>
        <w:pStyle w:val="Heading5"/>
        <w:spacing w:before="0" w:line="240" w:lineRule="auto"/>
        <w:jc w:val="both"/>
        <w:rPr>
          <w:rFonts w:ascii="Garamond" w:hAnsi="Garamond" w:cstheme="minorHAnsi"/>
          <w:b/>
          <w:color w:val="auto"/>
          <w:sz w:val="28"/>
          <w:szCs w:val="28"/>
        </w:rPr>
      </w:pPr>
      <w:r>
        <w:rPr>
          <w:rFonts w:ascii="Garamond" w:hAnsi="Garamond" w:cstheme="minorHAnsi"/>
          <w:b/>
          <w:color w:val="auto"/>
          <w:sz w:val="28"/>
          <w:szCs w:val="28"/>
        </w:rPr>
        <w:t>F</w:t>
      </w:r>
      <w:r w:rsidRPr="004A31E6">
        <w:rPr>
          <w:rFonts w:ascii="Garamond" w:hAnsi="Garamond" w:cstheme="minorHAnsi"/>
          <w:b/>
          <w:color w:val="auto"/>
          <w:sz w:val="28"/>
          <w:szCs w:val="28"/>
        </w:rPr>
        <w:t xml:space="preserve">.    Expected Outputs and Deliverables </w:t>
      </w:r>
    </w:p>
    <w:p w14:paraId="3A394D5D" w14:textId="77777777" w:rsidR="00AD319C" w:rsidRDefault="00AD319C" w:rsidP="0031116C">
      <w:pPr>
        <w:spacing w:after="0" w:line="240" w:lineRule="auto"/>
        <w:jc w:val="both"/>
        <w:rPr>
          <w:rFonts w:ascii="Garamond" w:eastAsia="Times New Roman" w:hAnsi="Garamond"/>
          <w:shd w:val="clear" w:color="auto" w:fill="FFFFFF"/>
        </w:rPr>
      </w:pPr>
    </w:p>
    <w:p w14:paraId="287C0078" w14:textId="38734C0C" w:rsidR="0031116C" w:rsidRPr="00281F62" w:rsidRDefault="0031116C" w:rsidP="0031116C">
      <w:pPr>
        <w:spacing w:after="0" w:line="240" w:lineRule="auto"/>
        <w:jc w:val="both"/>
        <w:rPr>
          <w:rFonts w:ascii="Garamond" w:eastAsia="Times New Roman" w:hAnsi="Garamond"/>
          <w:shd w:val="clear" w:color="auto" w:fill="FFFFFF"/>
        </w:rPr>
      </w:pPr>
      <w:r w:rsidRPr="00281F62">
        <w:rPr>
          <w:rFonts w:ascii="Garamond" w:eastAsia="Times New Roman" w:hAnsi="Garamond"/>
          <w:shd w:val="clear" w:color="auto" w:fill="FFFFFF"/>
        </w:rPr>
        <w:t>The MTR team shall prepare and submit:</w:t>
      </w:r>
    </w:p>
    <w:p w14:paraId="382AB91D" w14:textId="77777777" w:rsidR="0031116C" w:rsidRPr="00EC03E9" w:rsidRDefault="0031116C" w:rsidP="0031116C">
      <w:pPr>
        <w:spacing w:after="0" w:line="240" w:lineRule="auto"/>
        <w:jc w:val="both"/>
        <w:rPr>
          <w:rFonts w:ascii="Garamond" w:eastAsia="Times New Roman" w:hAnsi="Garamond"/>
        </w:rPr>
      </w:pPr>
    </w:p>
    <w:p w14:paraId="5A0C5CE2" w14:textId="77777777" w:rsidR="0031116C" w:rsidRPr="00EC03E9" w:rsidRDefault="0031116C" w:rsidP="0031116C">
      <w:pPr>
        <w:numPr>
          <w:ilvl w:val="0"/>
          <w:numId w:val="24"/>
        </w:numPr>
        <w:shd w:val="clear" w:color="auto" w:fill="FFFFFF"/>
        <w:tabs>
          <w:tab w:val="clear" w:pos="720"/>
          <w:tab w:val="num" w:pos="630"/>
        </w:tabs>
        <w:spacing w:after="0" w:line="240" w:lineRule="auto"/>
        <w:ind w:left="630"/>
        <w:jc w:val="both"/>
        <w:rPr>
          <w:rFonts w:ascii="Garamond" w:eastAsia="Times New Roman" w:hAnsi="Garamond"/>
          <w:color w:val="333333"/>
        </w:rPr>
      </w:pPr>
      <w:r w:rsidRPr="00357440">
        <w:rPr>
          <w:rFonts w:ascii="Garamond" w:hAnsi="Garamond"/>
          <w:u w:val="single"/>
        </w:rPr>
        <w:t>MTR Inception Report:</w:t>
      </w:r>
      <w:r w:rsidRPr="00EC03E9">
        <w:rPr>
          <w:rFonts w:ascii="Garamond" w:hAnsi="Garamond"/>
        </w:rPr>
        <w:t xml:space="preserve"> MTR team clarifies objectives and methods of the Midterm Review</w:t>
      </w:r>
      <w:r w:rsidRPr="00EC03E9">
        <w:rPr>
          <w:rFonts w:ascii="Garamond" w:eastAsia="Times New Roman" w:hAnsi="Garamond"/>
          <w:color w:val="333333"/>
        </w:rPr>
        <w:t xml:space="preserve"> </w:t>
      </w:r>
      <w:r w:rsidRPr="00EC03E9">
        <w:rPr>
          <w:rFonts w:ascii="Garamond" w:hAnsi="Garamond"/>
        </w:rPr>
        <w:t xml:space="preserve">no later than </w:t>
      </w:r>
      <w:r w:rsidRPr="00295EA3">
        <w:rPr>
          <w:rFonts w:ascii="Garamond" w:hAnsi="Garamond"/>
          <w:highlight w:val="lightGray"/>
        </w:rPr>
        <w:t>2 weeks</w:t>
      </w:r>
      <w:r w:rsidRPr="00EC03E9">
        <w:rPr>
          <w:rFonts w:ascii="Garamond" w:hAnsi="Garamond"/>
        </w:rPr>
        <w:t xml:space="preserve"> before the MTR mission. To be sent to the Commissioning Unit</w:t>
      </w:r>
      <w:r>
        <w:rPr>
          <w:rFonts w:ascii="Garamond" w:hAnsi="Garamond"/>
        </w:rPr>
        <w:t xml:space="preserve"> and project management</w:t>
      </w:r>
      <w:r w:rsidRPr="00EC03E9">
        <w:rPr>
          <w:rFonts w:ascii="Garamond" w:hAnsi="Garamond"/>
        </w:rPr>
        <w:t xml:space="preserve">. </w:t>
      </w:r>
      <w:r>
        <w:rPr>
          <w:rFonts w:ascii="Garamond" w:hAnsi="Garamond"/>
        </w:rPr>
        <w:t>Completion</w:t>
      </w:r>
      <w:r w:rsidRPr="00EC03E9">
        <w:rPr>
          <w:rFonts w:ascii="Garamond" w:hAnsi="Garamond"/>
        </w:rPr>
        <w:t xml:space="preserve"> date: (</w:t>
      </w:r>
      <w:r w:rsidRPr="00EC03E9">
        <w:rPr>
          <w:rFonts w:ascii="Garamond" w:hAnsi="Garamond"/>
          <w:highlight w:val="lightGray"/>
        </w:rPr>
        <w:t>date</w:t>
      </w:r>
      <w:r w:rsidRPr="00EC03E9">
        <w:rPr>
          <w:rFonts w:ascii="Garamond" w:hAnsi="Garamond"/>
        </w:rPr>
        <w:t>)</w:t>
      </w:r>
    </w:p>
    <w:p w14:paraId="275431A7" w14:textId="77777777" w:rsidR="0031116C" w:rsidRPr="00EC03E9" w:rsidRDefault="0031116C" w:rsidP="0031116C">
      <w:pPr>
        <w:pStyle w:val="ListParagraph"/>
        <w:numPr>
          <w:ilvl w:val="0"/>
          <w:numId w:val="24"/>
        </w:numPr>
        <w:tabs>
          <w:tab w:val="clear" w:pos="720"/>
          <w:tab w:val="num" w:pos="630"/>
        </w:tabs>
        <w:spacing w:before="0"/>
        <w:ind w:left="630"/>
        <w:contextualSpacing/>
        <w:rPr>
          <w:rFonts w:ascii="Garamond" w:hAnsi="Garamond"/>
          <w:sz w:val="22"/>
          <w:szCs w:val="22"/>
        </w:rPr>
      </w:pPr>
      <w:r w:rsidRPr="00283EB9">
        <w:rPr>
          <w:rFonts w:ascii="Garamond" w:hAnsi="Garamond"/>
          <w:sz w:val="22"/>
          <w:szCs w:val="22"/>
          <w:u w:val="single"/>
        </w:rPr>
        <w:t>Presentation</w:t>
      </w:r>
      <w:r w:rsidRPr="00EC03E9">
        <w:rPr>
          <w:rFonts w:ascii="Garamond" w:hAnsi="Garamond"/>
          <w:sz w:val="22"/>
          <w:szCs w:val="22"/>
        </w:rPr>
        <w:t xml:space="preserve">: </w:t>
      </w:r>
      <w:r>
        <w:rPr>
          <w:rFonts w:ascii="Garamond" w:hAnsi="Garamond"/>
          <w:sz w:val="22"/>
          <w:szCs w:val="22"/>
        </w:rPr>
        <w:t>MTR team presents i</w:t>
      </w:r>
      <w:r w:rsidRPr="00EC03E9">
        <w:rPr>
          <w:rFonts w:ascii="Garamond" w:hAnsi="Garamond"/>
          <w:sz w:val="22"/>
          <w:szCs w:val="22"/>
        </w:rPr>
        <w:t xml:space="preserve">nitial </w:t>
      </w:r>
      <w:r>
        <w:rPr>
          <w:rFonts w:ascii="Garamond" w:hAnsi="Garamond"/>
          <w:sz w:val="22"/>
          <w:szCs w:val="22"/>
        </w:rPr>
        <w:t>f</w:t>
      </w:r>
      <w:r w:rsidRPr="00EC03E9">
        <w:rPr>
          <w:rFonts w:ascii="Garamond" w:hAnsi="Garamond"/>
          <w:sz w:val="22"/>
          <w:szCs w:val="22"/>
        </w:rPr>
        <w:t xml:space="preserve">indings to project management and the Commissioning Unit at the end of the MTR mission. </w:t>
      </w:r>
      <w:r>
        <w:rPr>
          <w:rFonts w:ascii="Garamond" w:hAnsi="Garamond"/>
          <w:sz w:val="22"/>
          <w:szCs w:val="22"/>
        </w:rPr>
        <w:t>Completion</w:t>
      </w:r>
      <w:r w:rsidRPr="00EC03E9">
        <w:rPr>
          <w:rFonts w:ascii="Garamond" w:hAnsi="Garamond"/>
          <w:sz w:val="22"/>
          <w:szCs w:val="22"/>
        </w:rPr>
        <w:t xml:space="preserve"> date: (</w:t>
      </w:r>
      <w:r w:rsidRPr="00EC03E9">
        <w:rPr>
          <w:rFonts w:ascii="Garamond" w:hAnsi="Garamond"/>
          <w:sz w:val="22"/>
          <w:szCs w:val="22"/>
          <w:highlight w:val="lightGray"/>
        </w:rPr>
        <w:t>date</w:t>
      </w:r>
      <w:r w:rsidRPr="00EC03E9">
        <w:rPr>
          <w:rFonts w:ascii="Garamond" w:hAnsi="Garamond"/>
          <w:sz w:val="22"/>
          <w:szCs w:val="22"/>
        </w:rPr>
        <w:t>)</w:t>
      </w:r>
    </w:p>
    <w:p w14:paraId="6401AE8E" w14:textId="77777777" w:rsidR="0031116C" w:rsidRPr="00EC03E9" w:rsidRDefault="0031116C" w:rsidP="0031116C">
      <w:pPr>
        <w:numPr>
          <w:ilvl w:val="0"/>
          <w:numId w:val="24"/>
        </w:numPr>
        <w:shd w:val="clear" w:color="auto" w:fill="FFFFFF"/>
        <w:tabs>
          <w:tab w:val="clear" w:pos="720"/>
          <w:tab w:val="num" w:pos="630"/>
        </w:tabs>
        <w:spacing w:after="0" w:line="240" w:lineRule="auto"/>
        <w:ind w:left="630"/>
        <w:jc w:val="both"/>
        <w:rPr>
          <w:rFonts w:ascii="Garamond" w:eastAsia="Times New Roman" w:hAnsi="Garamond"/>
          <w:color w:val="333333"/>
        </w:rPr>
      </w:pPr>
      <w:r w:rsidRPr="00357440">
        <w:rPr>
          <w:rFonts w:ascii="Garamond" w:hAnsi="Garamond"/>
          <w:u w:val="single"/>
        </w:rPr>
        <w:t xml:space="preserve">Draft </w:t>
      </w:r>
      <w:r>
        <w:rPr>
          <w:rFonts w:ascii="Garamond" w:hAnsi="Garamond"/>
          <w:u w:val="single"/>
        </w:rPr>
        <w:t>MTR</w:t>
      </w:r>
      <w:r w:rsidRPr="00357440">
        <w:rPr>
          <w:rFonts w:ascii="Garamond" w:hAnsi="Garamond"/>
          <w:u w:val="single"/>
        </w:rPr>
        <w:t xml:space="preserve"> Report</w:t>
      </w:r>
      <w:r w:rsidRPr="00EC03E9">
        <w:rPr>
          <w:rFonts w:ascii="Garamond" w:hAnsi="Garamond"/>
        </w:rPr>
        <w:t xml:space="preserve">: </w:t>
      </w:r>
      <w:r>
        <w:rPr>
          <w:rFonts w:ascii="Garamond" w:hAnsi="Garamond"/>
        </w:rPr>
        <w:t>MTR team submits the draft f</w:t>
      </w:r>
      <w:r w:rsidRPr="00EC03E9">
        <w:rPr>
          <w:rFonts w:ascii="Garamond" w:hAnsi="Garamond"/>
        </w:rPr>
        <w:t xml:space="preserve">ull report with annexes </w:t>
      </w:r>
      <w:r w:rsidRPr="00295EA3">
        <w:rPr>
          <w:rFonts w:ascii="Garamond" w:hAnsi="Garamond"/>
          <w:highlight w:val="lightGray"/>
        </w:rPr>
        <w:t>within 3 weeks</w:t>
      </w:r>
      <w:r w:rsidRPr="00EC03E9">
        <w:rPr>
          <w:rFonts w:ascii="Garamond" w:hAnsi="Garamond"/>
        </w:rPr>
        <w:t xml:space="preserve"> of the MTR mission. </w:t>
      </w:r>
      <w:r>
        <w:rPr>
          <w:rFonts w:ascii="Garamond" w:hAnsi="Garamond"/>
        </w:rPr>
        <w:t>Completion</w:t>
      </w:r>
      <w:r w:rsidRPr="00EC03E9">
        <w:rPr>
          <w:rFonts w:ascii="Garamond" w:hAnsi="Garamond"/>
        </w:rPr>
        <w:t xml:space="preserve"> date: (</w:t>
      </w:r>
      <w:r w:rsidRPr="00EC03E9">
        <w:rPr>
          <w:rFonts w:ascii="Garamond" w:hAnsi="Garamond"/>
          <w:highlight w:val="lightGray"/>
        </w:rPr>
        <w:t>date</w:t>
      </w:r>
      <w:r w:rsidRPr="00EC03E9">
        <w:rPr>
          <w:rFonts w:ascii="Garamond" w:hAnsi="Garamond"/>
        </w:rPr>
        <w:t>)</w:t>
      </w:r>
    </w:p>
    <w:p w14:paraId="2F926417" w14:textId="77777777" w:rsidR="0031116C" w:rsidRPr="00247621" w:rsidRDefault="0031116C" w:rsidP="0031116C">
      <w:pPr>
        <w:numPr>
          <w:ilvl w:val="0"/>
          <w:numId w:val="24"/>
        </w:numPr>
        <w:shd w:val="clear" w:color="auto" w:fill="FFFFFF"/>
        <w:tabs>
          <w:tab w:val="clear" w:pos="720"/>
          <w:tab w:val="num" w:pos="630"/>
        </w:tabs>
        <w:spacing w:after="0" w:line="240" w:lineRule="auto"/>
        <w:ind w:left="634"/>
        <w:jc w:val="both"/>
        <w:rPr>
          <w:rFonts w:ascii="Garamond" w:eastAsia="Times New Roman" w:hAnsi="Garamond"/>
          <w:color w:val="333333"/>
        </w:rPr>
      </w:pPr>
      <w:r w:rsidRPr="00357440">
        <w:rPr>
          <w:rFonts w:ascii="Garamond" w:hAnsi="Garamond"/>
          <w:u w:val="single"/>
        </w:rPr>
        <w:t>Final Report</w:t>
      </w:r>
      <w:r>
        <w:rPr>
          <w:rFonts w:ascii="Garamond" w:hAnsi="Garamond"/>
        </w:rPr>
        <w:t>*</w:t>
      </w:r>
      <w:r w:rsidRPr="00EC03E9">
        <w:rPr>
          <w:rFonts w:ascii="Garamond" w:hAnsi="Garamond"/>
        </w:rPr>
        <w:t xml:space="preserve">: </w:t>
      </w:r>
      <w:r>
        <w:rPr>
          <w:rFonts w:ascii="Garamond" w:hAnsi="Garamond"/>
        </w:rPr>
        <w:t>MTR team submits the r</w:t>
      </w:r>
      <w:r w:rsidRPr="00EC03E9">
        <w:rPr>
          <w:rFonts w:ascii="Garamond" w:hAnsi="Garamond"/>
        </w:rPr>
        <w:t xml:space="preserve">evised report with </w:t>
      </w:r>
      <w:r>
        <w:rPr>
          <w:rFonts w:ascii="Garamond" w:hAnsi="Garamond"/>
        </w:rPr>
        <w:t>annexed and completed A</w:t>
      </w:r>
      <w:r w:rsidRPr="00EC03E9">
        <w:rPr>
          <w:rFonts w:ascii="Garamond" w:hAnsi="Garamond"/>
        </w:rPr>
        <w:t xml:space="preserve">udit </w:t>
      </w:r>
      <w:r>
        <w:rPr>
          <w:rFonts w:ascii="Garamond" w:hAnsi="Garamond"/>
        </w:rPr>
        <w:t>T</w:t>
      </w:r>
      <w:r w:rsidRPr="00EC03E9">
        <w:rPr>
          <w:rFonts w:ascii="Garamond" w:hAnsi="Garamond"/>
        </w:rPr>
        <w:t>rail detailing how all received comment</w:t>
      </w:r>
      <w:r>
        <w:rPr>
          <w:rFonts w:ascii="Garamond" w:hAnsi="Garamond"/>
        </w:rPr>
        <w:t>s</w:t>
      </w:r>
      <w:r w:rsidRPr="00EC03E9">
        <w:rPr>
          <w:rFonts w:ascii="Garamond" w:hAnsi="Garamond"/>
        </w:rPr>
        <w:t xml:space="preserve"> have (and have not) been addressed in the final MTR report. To be sent to the Commissioning Unit </w:t>
      </w:r>
      <w:r w:rsidRPr="00295EA3">
        <w:rPr>
          <w:rFonts w:ascii="Garamond" w:hAnsi="Garamond"/>
          <w:highlight w:val="lightGray"/>
        </w:rPr>
        <w:t>within 1 week</w:t>
      </w:r>
      <w:r w:rsidRPr="00EC03E9">
        <w:rPr>
          <w:rFonts w:ascii="Garamond" w:hAnsi="Garamond"/>
        </w:rPr>
        <w:t xml:space="preserve"> of receiving UNDP comments on draft.</w:t>
      </w:r>
      <w:r>
        <w:rPr>
          <w:rFonts w:ascii="Garamond" w:hAnsi="Garamond"/>
        </w:rPr>
        <w:t xml:space="preserve"> Completion</w:t>
      </w:r>
      <w:r w:rsidRPr="00EC03E9">
        <w:rPr>
          <w:rFonts w:ascii="Garamond" w:hAnsi="Garamond"/>
        </w:rPr>
        <w:t xml:space="preserve"> date: (</w:t>
      </w:r>
      <w:r w:rsidRPr="00EC03E9">
        <w:rPr>
          <w:rFonts w:ascii="Garamond" w:hAnsi="Garamond"/>
          <w:highlight w:val="lightGray"/>
        </w:rPr>
        <w:t>date</w:t>
      </w:r>
      <w:r w:rsidRPr="00EC03E9">
        <w:rPr>
          <w:rFonts w:ascii="Garamond" w:hAnsi="Garamond"/>
        </w:rPr>
        <w:t>)</w:t>
      </w:r>
    </w:p>
    <w:p w14:paraId="1E168C6A" w14:textId="77777777" w:rsidR="0031116C" w:rsidRDefault="0031116C" w:rsidP="0031116C">
      <w:pPr>
        <w:spacing w:after="0" w:line="240" w:lineRule="auto"/>
        <w:jc w:val="both"/>
        <w:rPr>
          <w:rFonts w:ascii="Garamond" w:hAnsi="Garamond"/>
          <w:b/>
          <w:bCs/>
          <w:sz w:val="20"/>
          <w:szCs w:val="20"/>
          <w:lang w:val="en-ZA"/>
        </w:rPr>
      </w:pPr>
    </w:p>
    <w:p w14:paraId="621591FA" w14:textId="77777777" w:rsidR="0031116C" w:rsidRPr="000E1742" w:rsidRDefault="0031116C" w:rsidP="0031116C">
      <w:pPr>
        <w:spacing w:after="0" w:line="240" w:lineRule="auto"/>
        <w:jc w:val="both"/>
        <w:rPr>
          <w:rFonts w:ascii="Garamond" w:eastAsia="Times New Roman" w:hAnsi="Garamond"/>
          <w:bCs/>
          <w:sz w:val="20"/>
          <w:szCs w:val="20"/>
          <w:lang w:val="en-ZA"/>
        </w:rPr>
      </w:pPr>
      <w:r w:rsidRPr="00247621">
        <w:rPr>
          <w:rFonts w:ascii="Garamond" w:hAnsi="Garamond"/>
          <w:bCs/>
          <w:sz w:val="20"/>
          <w:szCs w:val="20"/>
          <w:lang w:val="en-ZA"/>
        </w:rPr>
        <w:t xml:space="preserve">*The final MTR report must be in English. </w:t>
      </w:r>
      <w:r w:rsidRPr="00247621">
        <w:rPr>
          <w:rFonts w:ascii="Garamond" w:hAnsi="Garamond"/>
          <w:iCs/>
          <w:sz w:val="20"/>
          <w:szCs w:val="20"/>
          <w:lang w:val="en-ZA"/>
        </w:rPr>
        <w:t xml:space="preserve">If applicable, the Commissioning Unit may choose to </w:t>
      </w:r>
      <w:r>
        <w:rPr>
          <w:rFonts w:ascii="Garamond" w:hAnsi="Garamond"/>
          <w:iCs/>
          <w:sz w:val="20"/>
          <w:szCs w:val="20"/>
          <w:lang w:val="en-ZA"/>
        </w:rPr>
        <w:t xml:space="preserve">arrange for </w:t>
      </w:r>
      <w:r w:rsidRPr="00247621">
        <w:rPr>
          <w:rFonts w:ascii="Garamond" w:hAnsi="Garamond"/>
          <w:iCs/>
          <w:sz w:val="20"/>
          <w:szCs w:val="20"/>
          <w:lang w:val="en-ZA"/>
        </w:rPr>
        <w:t>a translation of the report into a language more widely shared by national stakeholders.</w:t>
      </w:r>
    </w:p>
    <w:p w14:paraId="708E0AFE" w14:textId="77777777" w:rsidR="0031116C" w:rsidRDefault="0031116C" w:rsidP="0031116C">
      <w:pPr>
        <w:tabs>
          <w:tab w:val="left" w:pos="450"/>
        </w:tabs>
        <w:spacing w:after="0" w:line="240" w:lineRule="auto"/>
        <w:ind w:left="450" w:hanging="450"/>
        <w:rPr>
          <w:rFonts w:ascii="Garamond" w:hAnsi="Garamond" w:cstheme="minorHAnsi"/>
          <w:b/>
          <w:bCs/>
          <w:sz w:val="28"/>
          <w:szCs w:val="28"/>
        </w:rPr>
      </w:pPr>
    </w:p>
    <w:p w14:paraId="4079FBFE" w14:textId="40AFFE22" w:rsidR="0031116C" w:rsidRPr="00AD319C" w:rsidRDefault="0031116C" w:rsidP="00AD319C">
      <w:pPr>
        <w:tabs>
          <w:tab w:val="left" w:pos="450"/>
        </w:tabs>
        <w:spacing w:after="0" w:line="240" w:lineRule="auto"/>
        <w:ind w:left="450" w:hanging="450"/>
        <w:rPr>
          <w:rFonts w:ascii="Garamond" w:hAnsi="Garamond" w:cstheme="minorHAnsi"/>
          <w:b/>
          <w:bCs/>
          <w:sz w:val="28"/>
          <w:szCs w:val="28"/>
        </w:rPr>
      </w:pPr>
      <w:r>
        <w:rPr>
          <w:rFonts w:ascii="Garamond" w:hAnsi="Garamond" w:cstheme="minorHAnsi"/>
          <w:b/>
          <w:bCs/>
          <w:sz w:val="28"/>
          <w:szCs w:val="28"/>
        </w:rPr>
        <w:t>G</w:t>
      </w:r>
      <w:r w:rsidRPr="004A31E6">
        <w:rPr>
          <w:rFonts w:ascii="Garamond" w:hAnsi="Garamond" w:cstheme="minorHAnsi"/>
          <w:b/>
          <w:bCs/>
          <w:sz w:val="28"/>
          <w:szCs w:val="28"/>
        </w:rPr>
        <w:t xml:space="preserve">.    </w:t>
      </w:r>
      <w:r>
        <w:rPr>
          <w:rFonts w:ascii="Garamond" w:hAnsi="Garamond" w:cstheme="minorHAnsi"/>
          <w:b/>
          <w:bCs/>
          <w:sz w:val="28"/>
          <w:szCs w:val="28"/>
        </w:rPr>
        <w:t>Institutional Arrangements</w:t>
      </w:r>
    </w:p>
    <w:p w14:paraId="22C5245B" w14:textId="77777777" w:rsidR="0031116C" w:rsidRDefault="0031116C" w:rsidP="0031116C">
      <w:pPr>
        <w:tabs>
          <w:tab w:val="left" w:pos="450"/>
        </w:tabs>
        <w:spacing w:after="0" w:line="240" w:lineRule="auto"/>
        <w:rPr>
          <w:rFonts w:ascii="Garamond" w:hAnsi="Garamond" w:cstheme="minorHAnsi"/>
          <w:b/>
          <w:bCs/>
          <w:sz w:val="28"/>
          <w:szCs w:val="28"/>
        </w:rPr>
      </w:pPr>
    </w:p>
    <w:p w14:paraId="00106BD0" w14:textId="77777777" w:rsidR="0031116C" w:rsidRPr="00EC03E9" w:rsidRDefault="0031116C" w:rsidP="0031116C">
      <w:pPr>
        <w:pStyle w:val="BodyText3"/>
        <w:shd w:val="clear" w:color="auto" w:fill="FFFFFF" w:themeFill="background1"/>
        <w:spacing w:before="0" w:after="0"/>
        <w:rPr>
          <w:rFonts w:ascii="Garamond" w:hAnsi="Garamond"/>
          <w:i/>
          <w:sz w:val="22"/>
          <w:szCs w:val="22"/>
        </w:rPr>
      </w:pPr>
      <w:r w:rsidRPr="00EC03E9">
        <w:rPr>
          <w:rFonts w:ascii="Garamond" w:hAnsi="Garamond"/>
          <w:sz w:val="22"/>
          <w:szCs w:val="22"/>
        </w:rPr>
        <w:t xml:space="preserve">The principal responsibility for managing this MTR resides with the Commissioning Unit. The Commissioning Unit for this project’s MTR is </w:t>
      </w:r>
      <w:r w:rsidRPr="00F57FDB">
        <w:rPr>
          <w:rFonts w:ascii="Garamond" w:hAnsi="Garamond"/>
          <w:i/>
          <w:sz w:val="22"/>
          <w:szCs w:val="22"/>
          <w:highlight w:val="lightGray"/>
        </w:rPr>
        <w:t>(In the case of single-country projects, the Commissioning Unit is the UNDP Country Office. In the case of regional projects and jointly-implemented projects, typically the principal responsibility for managing this MTR resides with the country or agency or regional coordination body – please confirm with the</w:t>
      </w:r>
      <w:r>
        <w:rPr>
          <w:rFonts w:ascii="Garamond" w:hAnsi="Garamond"/>
          <w:i/>
          <w:sz w:val="22"/>
          <w:szCs w:val="22"/>
          <w:highlight w:val="lightGray"/>
        </w:rPr>
        <w:t xml:space="preserve"> RTA</w:t>
      </w:r>
      <w:r w:rsidRPr="00F57FDB">
        <w:rPr>
          <w:rFonts w:ascii="Garamond" w:hAnsi="Garamond"/>
          <w:i/>
          <w:sz w:val="22"/>
          <w:szCs w:val="22"/>
          <w:highlight w:val="lightGray"/>
        </w:rPr>
        <w:t xml:space="preserve"> in </w:t>
      </w:r>
      <w:r w:rsidRPr="00F57FDB">
        <w:rPr>
          <w:rFonts w:ascii="Garamond" w:hAnsi="Garamond"/>
          <w:i/>
          <w:sz w:val="22"/>
          <w:szCs w:val="22"/>
          <w:highlight w:val="lightGray"/>
        </w:rPr>
        <w:lastRenderedPageBreak/>
        <w:t>the region – that is receiving the larger proportion of GEF financing. For global projects,</w:t>
      </w:r>
      <w:r w:rsidRPr="00F57FDB">
        <w:rPr>
          <w:rFonts w:ascii="Garamond" w:hAnsi="Garamond"/>
          <w:b/>
          <w:i/>
          <w:sz w:val="22"/>
          <w:szCs w:val="22"/>
          <w:highlight w:val="lightGray"/>
        </w:rPr>
        <w:t xml:space="preserve"> </w:t>
      </w:r>
      <w:r w:rsidRPr="00F57FDB">
        <w:rPr>
          <w:rFonts w:ascii="Garamond" w:hAnsi="Garamond"/>
          <w:i/>
          <w:sz w:val="22"/>
          <w:szCs w:val="22"/>
          <w:highlight w:val="lightGray"/>
        </w:rPr>
        <w:t>the Commissioning Unit can be the</w:t>
      </w:r>
      <w:r>
        <w:rPr>
          <w:rFonts w:ascii="Garamond" w:hAnsi="Garamond"/>
          <w:i/>
          <w:sz w:val="22"/>
          <w:szCs w:val="22"/>
          <w:highlight w:val="lightGray"/>
        </w:rPr>
        <w:t xml:space="preserve"> Vertical Fund</w:t>
      </w:r>
      <w:r w:rsidRPr="00F57FDB">
        <w:rPr>
          <w:rFonts w:ascii="Garamond" w:hAnsi="Garamond"/>
          <w:i/>
          <w:sz w:val="22"/>
          <w:szCs w:val="22"/>
          <w:highlight w:val="lightGray"/>
        </w:rPr>
        <w:t xml:space="preserve"> Directorate</w:t>
      </w:r>
      <w:r>
        <w:rPr>
          <w:rFonts w:ascii="Garamond" w:hAnsi="Garamond"/>
          <w:i/>
          <w:sz w:val="22"/>
          <w:szCs w:val="22"/>
          <w:highlight w:val="lightGray"/>
        </w:rPr>
        <w:t xml:space="preserve"> in Nature, Climate and Energy</w:t>
      </w:r>
      <w:r w:rsidRPr="00F57FDB">
        <w:rPr>
          <w:rFonts w:ascii="Garamond" w:hAnsi="Garamond"/>
          <w:i/>
          <w:sz w:val="22"/>
          <w:szCs w:val="22"/>
          <w:highlight w:val="lightGray"/>
        </w:rPr>
        <w:t xml:space="preserve"> </w:t>
      </w:r>
      <w:r w:rsidRPr="00F57FDB">
        <w:rPr>
          <w:rFonts w:ascii="Garamond" w:hAnsi="Garamond"/>
          <w:i/>
          <w:sz w:val="20"/>
          <w:szCs w:val="20"/>
          <w:highlight w:val="lightGray"/>
        </w:rPr>
        <w:t>or the lead UNDP Country Office</w:t>
      </w:r>
      <w:r w:rsidRPr="00F57FDB">
        <w:rPr>
          <w:rFonts w:ascii="Garamond" w:hAnsi="Garamond"/>
          <w:i/>
          <w:sz w:val="22"/>
          <w:szCs w:val="22"/>
          <w:highlight w:val="lightGray"/>
        </w:rPr>
        <w:t>).</w:t>
      </w:r>
    </w:p>
    <w:p w14:paraId="1104B93F" w14:textId="77777777" w:rsidR="0031116C" w:rsidRPr="00EC03E9" w:rsidRDefault="0031116C" w:rsidP="0031116C">
      <w:pPr>
        <w:pStyle w:val="BodyText3"/>
        <w:spacing w:before="0" w:after="0"/>
        <w:rPr>
          <w:rFonts w:ascii="Garamond" w:hAnsi="Garamond"/>
          <w:sz w:val="22"/>
          <w:szCs w:val="22"/>
        </w:rPr>
      </w:pPr>
    </w:p>
    <w:p w14:paraId="7D435F94" w14:textId="77777777" w:rsidR="0031116C" w:rsidRPr="000E1742" w:rsidRDefault="0031116C" w:rsidP="0031116C">
      <w:pPr>
        <w:pStyle w:val="BodyText3"/>
        <w:spacing w:before="0" w:after="0"/>
        <w:rPr>
          <w:rFonts w:ascii="Garamond" w:hAnsi="Garamond"/>
        </w:rPr>
      </w:pPr>
      <w:r>
        <w:rPr>
          <w:rFonts w:ascii="Garamond" w:hAnsi="Garamond"/>
          <w:sz w:val="22"/>
          <w:szCs w:val="22"/>
        </w:rPr>
        <w:t>The Commissioning U</w:t>
      </w:r>
      <w:r w:rsidRPr="00EC03E9">
        <w:rPr>
          <w:rFonts w:ascii="Garamond" w:hAnsi="Garamond"/>
          <w:sz w:val="22"/>
          <w:szCs w:val="22"/>
        </w:rPr>
        <w:t xml:space="preserve">nit will contract the consultants and ensure the timely provision of per diems and travel arrangements </w:t>
      </w:r>
      <w:r w:rsidRPr="00EC03E9">
        <w:rPr>
          <w:rFonts w:ascii="Garamond" w:hAnsi="Garamond"/>
          <w:sz w:val="22"/>
          <w:szCs w:val="22"/>
          <w:highlight w:val="lightGray"/>
        </w:rPr>
        <w:t>within the country</w:t>
      </w:r>
      <w:r w:rsidRPr="00EC03E9">
        <w:rPr>
          <w:rFonts w:ascii="Garamond" w:hAnsi="Garamond"/>
          <w:sz w:val="22"/>
          <w:szCs w:val="22"/>
        </w:rPr>
        <w:t xml:space="preserve"> for the MTR team. The Project Team will be responsible for liaising with the MTR team to provide all relevant documents, set up stakeholder interviews, and arrange field visits. </w:t>
      </w:r>
    </w:p>
    <w:p w14:paraId="1CB6B962" w14:textId="77777777" w:rsidR="0031116C" w:rsidRDefault="0031116C" w:rsidP="0031116C">
      <w:pPr>
        <w:spacing w:before="240" w:after="0" w:line="240" w:lineRule="auto"/>
        <w:rPr>
          <w:rFonts w:ascii="Garamond" w:hAnsi="Garamond" w:cstheme="minorHAnsi"/>
          <w:b/>
          <w:bCs/>
          <w:sz w:val="28"/>
          <w:szCs w:val="28"/>
        </w:rPr>
      </w:pPr>
      <w:r>
        <w:rPr>
          <w:rFonts w:ascii="Garamond" w:hAnsi="Garamond" w:cstheme="minorHAnsi"/>
          <w:b/>
          <w:bCs/>
          <w:sz w:val="28"/>
          <w:szCs w:val="28"/>
        </w:rPr>
        <w:t>H</w:t>
      </w:r>
      <w:r w:rsidRPr="00D921A3">
        <w:rPr>
          <w:rFonts w:ascii="Garamond" w:hAnsi="Garamond" w:cstheme="minorHAnsi"/>
          <w:b/>
          <w:bCs/>
          <w:sz w:val="28"/>
          <w:szCs w:val="28"/>
        </w:rPr>
        <w:t>.     Duration of the Work</w:t>
      </w:r>
    </w:p>
    <w:p w14:paraId="28F29562" w14:textId="77777777" w:rsidR="0031116C" w:rsidRDefault="0031116C" w:rsidP="0031116C">
      <w:pPr>
        <w:spacing w:after="0" w:line="240" w:lineRule="auto"/>
        <w:jc w:val="both"/>
        <w:rPr>
          <w:rFonts w:ascii="Garamond" w:hAnsi="Garamond"/>
          <w:bCs/>
        </w:rPr>
      </w:pPr>
    </w:p>
    <w:p w14:paraId="6F99D483" w14:textId="77777777" w:rsidR="0031116C" w:rsidRDefault="0031116C" w:rsidP="0031116C">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 xml:space="preserve">approximately </w:t>
      </w:r>
      <w:r>
        <w:rPr>
          <w:rFonts w:ascii="Garamond" w:hAnsi="Garamond"/>
          <w:bCs/>
          <w:i/>
          <w:highlight w:val="lightGray"/>
        </w:rPr>
        <w:t>(# of days</w:t>
      </w:r>
      <w:r w:rsidRPr="002D731C">
        <w:rPr>
          <w:rFonts w:ascii="Garamond" w:hAnsi="Garamond"/>
          <w:bCs/>
          <w:i/>
          <w:highlight w:val="lightGray"/>
        </w:rPr>
        <w:t>)</w:t>
      </w:r>
      <w:r w:rsidRPr="002D731C">
        <w:rPr>
          <w:rFonts w:ascii="Garamond" w:hAnsi="Garamond"/>
          <w:bCs/>
        </w:rPr>
        <w:t xml:space="preserve"> </w:t>
      </w:r>
      <w:r>
        <w:rPr>
          <w:rFonts w:ascii="Garamond" w:hAnsi="Garamond"/>
          <w:bCs/>
        </w:rPr>
        <w:t xml:space="preserve">over a period of </w:t>
      </w:r>
      <w:r w:rsidRPr="002D731C">
        <w:rPr>
          <w:rFonts w:ascii="Garamond" w:hAnsi="Garamond"/>
          <w:bCs/>
          <w:i/>
          <w:highlight w:val="lightGray"/>
        </w:rPr>
        <w:t>(# of weeks)</w:t>
      </w:r>
      <w:r w:rsidRPr="002D731C">
        <w:rPr>
          <w:rFonts w:ascii="Garamond" w:hAnsi="Garamond"/>
          <w:bCs/>
        </w:rPr>
        <w:t xml:space="preserve"> starting </w:t>
      </w:r>
      <w:r w:rsidRPr="002D731C">
        <w:rPr>
          <w:rFonts w:ascii="Garamond" w:hAnsi="Garamond"/>
          <w:bCs/>
          <w:i/>
          <w:highlight w:val="lightGray"/>
        </w:rPr>
        <w:t>(date</w:t>
      </w:r>
      <w:proofErr w:type="gramStart"/>
      <w:r w:rsidRPr="002D731C">
        <w:rPr>
          <w:rFonts w:ascii="Garamond" w:hAnsi="Garamond"/>
          <w:bCs/>
          <w:i/>
          <w:highlight w:val="lightGray"/>
        </w:rPr>
        <w:t>)</w:t>
      </w:r>
      <w:r>
        <w:rPr>
          <w:rFonts w:ascii="Garamond" w:hAnsi="Garamond"/>
          <w:bCs/>
          <w:i/>
        </w:rPr>
        <w:t xml:space="preserve">, </w:t>
      </w:r>
      <w:r w:rsidRPr="002B604B">
        <w:rPr>
          <w:rFonts w:ascii="Garamond" w:hAnsi="Garamond"/>
          <w:bCs/>
        </w:rPr>
        <w:t>and</w:t>
      </w:r>
      <w:proofErr w:type="gramEnd"/>
      <w:r w:rsidRPr="002B604B">
        <w:rPr>
          <w:rFonts w:ascii="Garamond" w:hAnsi="Garamond"/>
          <w:bCs/>
        </w:rPr>
        <w:t xml:space="preserve"> shall not exceed five months from when the consultant</w:t>
      </w:r>
      <w:r>
        <w:rPr>
          <w:rFonts w:ascii="Garamond" w:hAnsi="Garamond"/>
          <w:bCs/>
        </w:rPr>
        <w:t>(</w:t>
      </w:r>
      <w:r w:rsidRPr="002B604B">
        <w:rPr>
          <w:rFonts w:ascii="Garamond" w:hAnsi="Garamond"/>
          <w:bCs/>
        </w:rPr>
        <w:t>s</w:t>
      </w:r>
      <w:r>
        <w:rPr>
          <w:rFonts w:ascii="Garamond" w:hAnsi="Garamond"/>
          <w:bCs/>
        </w:rPr>
        <w:t>)</w:t>
      </w:r>
      <w:r w:rsidRPr="002B604B">
        <w:rPr>
          <w:rFonts w:ascii="Garamond" w:hAnsi="Garamond"/>
          <w:bCs/>
        </w:rPr>
        <w:t xml:space="preserve"> are hired. The tentative MTR timeframe is as follows:</w:t>
      </w:r>
      <w:r>
        <w:rPr>
          <w:rFonts w:ascii="Garamond" w:hAnsi="Garamond"/>
          <w:bCs/>
        </w:rPr>
        <w:t xml:space="preserve"> </w:t>
      </w:r>
    </w:p>
    <w:p w14:paraId="7B7A8CC3" w14:textId="77777777" w:rsidR="0031116C" w:rsidRPr="006E3FE3"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w:t>
      </w:r>
      <w:r w:rsidRPr="006E3FE3">
        <w:rPr>
          <w:rFonts w:ascii="Garamond" w:hAnsi="Garamond"/>
          <w:bCs/>
          <w:i/>
          <w:sz w:val="22"/>
          <w:szCs w:val="22"/>
        </w:rPr>
        <w:t xml:space="preserve">: </w:t>
      </w:r>
      <w:r>
        <w:rPr>
          <w:rFonts w:ascii="Garamond" w:hAnsi="Garamond"/>
          <w:bCs/>
          <w:sz w:val="22"/>
          <w:szCs w:val="22"/>
        </w:rPr>
        <w:t>Application closes</w:t>
      </w:r>
    </w:p>
    <w:p w14:paraId="277719B1" w14:textId="77777777" w:rsidR="0031116C" w:rsidRPr="006E3FE3"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w:t>
      </w:r>
      <w:r w:rsidRPr="006E3FE3">
        <w:rPr>
          <w:rFonts w:ascii="Garamond" w:hAnsi="Garamond"/>
          <w:bCs/>
          <w:i/>
          <w:sz w:val="22"/>
          <w:szCs w:val="22"/>
        </w:rPr>
        <w:t xml:space="preserve">: </w:t>
      </w:r>
      <w:r w:rsidRPr="006E3FE3">
        <w:rPr>
          <w:rFonts w:ascii="Garamond" w:hAnsi="Garamond"/>
          <w:bCs/>
          <w:sz w:val="22"/>
          <w:szCs w:val="22"/>
        </w:rPr>
        <w:t>Select</w:t>
      </w:r>
      <w:r>
        <w:rPr>
          <w:rFonts w:ascii="Garamond" w:hAnsi="Garamond"/>
          <w:bCs/>
          <w:sz w:val="22"/>
          <w:szCs w:val="22"/>
        </w:rPr>
        <w:t>ion of</w:t>
      </w:r>
      <w:r w:rsidRPr="006E3FE3">
        <w:rPr>
          <w:rFonts w:ascii="Garamond" w:hAnsi="Garamond"/>
          <w:bCs/>
          <w:sz w:val="22"/>
          <w:szCs w:val="22"/>
        </w:rPr>
        <w:t xml:space="preserve"> MTR Team</w:t>
      </w:r>
    </w:p>
    <w:p w14:paraId="1F2150BA" w14:textId="77777777" w:rsidR="0031116C" w:rsidRPr="006E3FE3"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w:t>
      </w:r>
      <w:r w:rsidRPr="006E3FE3">
        <w:rPr>
          <w:rFonts w:ascii="Garamond" w:hAnsi="Garamond"/>
          <w:bCs/>
          <w:i/>
          <w:sz w:val="22"/>
          <w:szCs w:val="22"/>
        </w:rPr>
        <w:t xml:space="preserve">: </w:t>
      </w:r>
      <w:r>
        <w:rPr>
          <w:rFonts w:ascii="Garamond" w:hAnsi="Garamond"/>
          <w:bCs/>
          <w:sz w:val="22"/>
          <w:szCs w:val="22"/>
        </w:rPr>
        <w:t>Prep the MTR Team (handover of project d</w:t>
      </w:r>
      <w:r w:rsidRPr="006E3FE3">
        <w:rPr>
          <w:rFonts w:ascii="Garamond" w:hAnsi="Garamond"/>
          <w:bCs/>
          <w:sz w:val="22"/>
          <w:szCs w:val="22"/>
        </w:rPr>
        <w:t>ocuments)</w:t>
      </w:r>
    </w:p>
    <w:p w14:paraId="5C22B69A" w14:textId="77777777" w:rsidR="0031116C" w:rsidRPr="006E3FE3"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w:t>
      </w:r>
      <w:proofErr w:type="gramStart"/>
      <w:r w:rsidRPr="006E3FE3">
        <w:rPr>
          <w:rFonts w:ascii="Garamond" w:hAnsi="Garamond"/>
          <w:bCs/>
          <w:i/>
          <w:sz w:val="22"/>
          <w:szCs w:val="22"/>
          <w:highlight w:val="lightGray"/>
        </w:rPr>
        <w:t xml:space="preserve">dates) </w:t>
      </w:r>
      <w:r w:rsidRPr="006E3FE3">
        <w:rPr>
          <w:rFonts w:ascii="Garamond" w:hAnsi="Garamond"/>
          <w:bCs/>
          <w:i/>
          <w:sz w:val="22"/>
          <w:szCs w:val="22"/>
        </w:rPr>
        <w:t xml:space="preserve"> </w:t>
      </w:r>
      <w:r w:rsidRPr="006E3FE3">
        <w:rPr>
          <w:rFonts w:ascii="Garamond" w:hAnsi="Garamond"/>
          <w:bCs/>
          <w:i/>
          <w:sz w:val="22"/>
          <w:szCs w:val="22"/>
          <w:highlight w:val="lightGray"/>
        </w:rPr>
        <w:t>XX</w:t>
      </w:r>
      <w:proofErr w:type="gramEnd"/>
      <w:r w:rsidRPr="006E3FE3">
        <w:rPr>
          <w:rFonts w:ascii="Garamond" w:hAnsi="Garamond"/>
          <w:bCs/>
          <w:i/>
          <w:sz w:val="22"/>
          <w:szCs w:val="22"/>
        </w:rPr>
        <w:t xml:space="preserve"> days (</w:t>
      </w:r>
      <w:r w:rsidRPr="006E3FE3">
        <w:rPr>
          <w:rFonts w:ascii="Garamond" w:hAnsi="Garamond"/>
          <w:bCs/>
          <w:i/>
          <w:sz w:val="22"/>
          <w:szCs w:val="22"/>
          <w:highlight w:val="lightGray"/>
        </w:rPr>
        <w:t>recommended 2-4)</w:t>
      </w:r>
      <w:r w:rsidRPr="006E3FE3">
        <w:rPr>
          <w:rFonts w:ascii="Garamond" w:hAnsi="Garamond"/>
          <w:bCs/>
          <w:i/>
          <w:sz w:val="22"/>
          <w:szCs w:val="22"/>
        </w:rPr>
        <w:t xml:space="preserve">: </w:t>
      </w:r>
      <w:r w:rsidRPr="006E3FE3">
        <w:rPr>
          <w:rFonts w:ascii="Garamond" w:hAnsi="Garamond"/>
          <w:bCs/>
          <w:sz w:val="22"/>
          <w:szCs w:val="22"/>
        </w:rPr>
        <w:t>Document review and preparing MTR Inception Report</w:t>
      </w:r>
    </w:p>
    <w:p w14:paraId="3AC41347" w14:textId="77777777" w:rsidR="0031116C" w:rsidRPr="006E3FE3"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(dates)</w:t>
      </w:r>
      <w:r w:rsidRPr="006E3FE3">
        <w:rPr>
          <w:rFonts w:ascii="Garamond" w:hAnsi="Garamond"/>
          <w:bCs/>
          <w:i/>
          <w:sz w:val="22"/>
          <w:szCs w:val="22"/>
        </w:rPr>
        <w:t xml:space="preserve"> </w:t>
      </w:r>
      <w:r w:rsidRPr="006E3FE3">
        <w:rPr>
          <w:rFonts w:ascii="Garamond" w:hAnsi="Garamond"/>
          <w:bCs/>
          <w:i/>
          <w:sz w:val="22"/>
          <w:szCs w:val="22"/>
          <w:highlight w:val="lightGray"/>
        </w:rPr>
        <w:t>XX</w:t>
      </w:r>
      <w:r w:rsidRPr="006E3FE3">
        <w:rPr>
          <w:rFonts w:ascii="Garamond" w:hAnsi="Garamond"/>
          <w:bCs/>
          <w:i/>
          <w:sz w:val="22"/>
          <w:szCs w:val="22"/>
        </w:rPr>
        <w:t xml:space="preserve"> days: </w:t>
      </w:r>
      <w:r w:rsidRPr="006E3FE3">
        <w:rPr>
          <w:rFonts w:ascii="Garamond" w:hAnsi="Garamond"/>
          <w:bCs/>
          <w:sz w:val="22"/>
          <w:szCs w:val="22"/>
        </w:rPr>
        <w:t>Finalization and</w:t>
      </w:r>
      <w:r w:rsidRPr="006E3FE3">
        <w:rPr>
          <w:rFonts w:ascii="Garamond" w:hAnsi="Garamond"/>
          <w:bCs/>
          <w:i/>
          <w:sz w:val="22"/>
          <w:szCs w:val="22"/>
        </w:rPr>
        <w:t xml:space="preserve"> </w:t>
      </w:r>
      <w:r w:rsidRPr="006E3FE3">
        <w:rPr>
          <w:rFonts w:ascii="Garamond" w:hAnsi="Garamond"/>
          <w:bCs/>
          <w:sz w:val="22"/>
          <w:szCs w:val="22"/>
        </w:rPr>
        <w:t>Validation of MTR Inception Report- latest start of MTR mission</w:t>
      </w:r>
    </w:p>
    <w:p w14:paraId="0F2462C3" w14:textId="77777777" w:rsidR="0031116C" w:rsidRPr="006E3FE3"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(dates)</w:t>
      </w:r>
      <w:r w:rsidRPr="006E3FE3">
        <w:rPr>
          <w:rFonts w:ascii="Garamond" w:hAnsi="Garamond"/>
          <w:bCs/>
          <w:i/>
          <w:sz w:val="22"/>
          <w:szCs w:val="22"/>
        </w:rPr>
        <w:t xml:space="preserve"> </w:t>
      </w:r>
      <w:r w:rsidRPr="006E3FE3">
        <w:rPr>
          <w:rFonts w:ascii="Garamond" w:hAnsi="Garamond"/>
          <w:bCs/>
          <w:i/>
          <w:sz w:val="22"/>
          <w:szCs w:val="22"/>
          <w:highlight w:val="lightGray"/>
        </w:rPr>
        <w:t>XX</w:t>
      </w:r>
      <w:r w:rsidRPr="006E3FE3">
        <w:rPr>
          <w:rFonts w:ascii="Garamond" w:hAnsi="Garamond"/>
          <w:bCs/>
          <w:i/>
          <w:sz w:val="22"/>
          <w:szCs w:val="22"/>
        </w:rPr>
        <w:t xml:space="preserve"> days (</w:t>
      </w:r>
      <w:r w:rsidRPr="006E3FE3">
        <w:rPr>
          <w:rFonts w:ascii="Garamond" w:hAnsi="Garamond"/>
          <w:bCs/>
          <w:i/>
          <w:sz w:val="22"/>
          <w:szCs w:val="22"/>
          <w:highlight w:val="lightGray"/>
        </w:rPr>
        <w:t>r: 7-15)</w:t>
      </w:r>
      <w:r w:rsidRPr="006E3FE3">
        <w:rPr>
          <w:rFonts w:ascii="Garamond" w:hAnsi="Garamond"/>
          <w:bCs/>
          <w:i/>
          <w:sz w:val="22"/>
          <w:szCs w:val="22"/>
        </w:rPr>
        <w:t xml:space="preserve">: </w:t>
      </w:r>
      <w:r w:rsidRPr="006E3FE3">
        <w:rPr>
          <w:rFonts w:ascii="Garamond" w:hAnsi="Garamond"/>
          <w:bCs/>
          <w:sz w:val="22"/>
          <w:szCs w:val="22"/>
        </w:rPr>
        <w:t>MTR mission: stakeholder meetings, interviews, field visits</w:t>
      </w:r>
      <w:r w:rsidRPr="006E3FE3">
        <w:rPr>
          <w:rFonts w:ascii="Garamond" w:hAnsi="Garamond"/>
          <w:bCs/>
          <w:i/>
          <w:sz w:val="22"/>
          <w:szCs w:val="22"/>
          <w:highlight w:val="lightGray"/>
        </w:rPr>
        <w:t xml:space="preserve"> </w:t>
      </w:r>
    </w:p>
    <w:p w14:paraId="01ED8FC3" w14:textId="77777777" w:rsidR="0031116C" w:rsidRPr="006E3FE3"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(dates)</w:t>
      </w:r>
      <w:r w:rsidRPr="006E3FE3">
        <w:rPr>
          <w:rFonts w:ascii="Garamond" w:hAnsi="Garamond"/>
          <w:bCs/>
          <w:i/>
          <w:sz w:val="22"/>
          <w:szCs w:val="22"/>
        </w:rPr>
        <w:t xml:space="preserve">: </w:t>
      </w:r>
      <w:r w:rsidRPr="006E3FE3">
        <w:rPr>
          <w:rFonts w:ascii="Garamond" w:hAnsi="Garamond"/>
          <w:bCs/>
          <w:sz w:val="22"/>
          <w:szCs w:val="22"/>
        </w:rPr>
        <w:t>Mission wrap-up meeting &amp; presentation of initial findings- earliest end of MTR mission</w:t>
      </w:r>
    </w:p>
    <w:p w14:paraId="11B0D2CE" w14:textId="77777777" w:rsidR="0031116C" w:rsidRPr="006E3FE3"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(dates)</w:t>
      </w:r>
      <w:r w:rsidRPr="006E3FE3">
        <w:rPr>
          <w:rFonts w:ascii="Garamond" w:hAnsi="Garamond"/>
          <w:bCs/>
          <w:i/>
          <w:sz w:val="22"/>
          <w:szCs w:val="22"/>
        </w:rPr>
        <w:t xml:space="preserve"> </w:t>
      </w:r>
      <w:r w:rsidRPr="006E3FE3">
        <w:rPr>
          <w:rFonts w:ascii="Garamond" w:hAnsi="Garamond"/>
          <w:bCs/>
          <w:i/>
          <w:sz w:val="22"/>
          <w:szCs w:val="22"/>
          <w:highlight w:val="lightGray"/>
        </w:rPr>
        <w:t>XX</w:t>
      </w:r>
      <w:r w:rsidRPr="006E3FE3">
        <w:rPr>
          <w:rFonts w:ascii="Garamond" w:hAnsi="Garamond"/>
          <w:bCs/>
          <w:i/>
          <w:sz w:val="22"/>
          <w:szCs w:val="22"/>
        </w:rPr>
        <w:t xml:space="preserve"> days (</w:t>
      </w:r>
      <w:r w:rsidRPr="006E3FE3">
        <w:rPr>
          <w:rFonts w:ascii="Garamond" w:hAnsi="Garamond"/>
          <w:bCs/>
          <w:i/>
          <w:sz w:val="22"/>
          <w:szCs w:val="22"/>
          <w:highlight w:val="lightGray"/>
        </w:rPr>
        <w:t>r: 5-10)</w:t>
      </w:r>
      <w:r w:rsidRPr="006E3FE3">
        <w:rPr>
          <w:rFonts w:ascii="Garamond" w:hAnsi="Garamond"/>
          <w:bCs/>
          <w:i/>
          <w:sz w:val="22"/>
          <w:szCs w:val="22"/>
        </w:rPr>
        <w:t xml:space="preserve">: </w:t>
      </w:r>
      <w:r w:rsidRPr="006E3FE3">
        <w:rPr>
          <w:rFonts w:ascii="Garamond" w:hAnsi="Garamond"/>
          <w:bCs/>
          <w:sz w:val="22"/>
          <w:szCs w:val="22"/>
        </w:rPr>
        <w:t>Preparing draft report</w:t>
      </w:r>
    </w:p>
    <w:p w14:paraId="4793EDB2" w14:textId="77777777" w:rsidR="0031116C" w:rsidRPr="006E3FE3"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(dates)</w:t>
      </w:r>
      <w:r w:rsidRPr="006E3FE3">
        <w:rPr>
          <w:rFonts w:ascii="Garamond" w:hAnsi="Garamond"/>
          <w:bCs/>
          <w:i/>
          <w:sz w:val="22"/>
          <w:szCs w:val="22"/>
        </w:rPr>
        <w:t xml:space="preserve"> </w:t>
      </w:r>
      <w:r w:rsidRPr="006E3FE3">
        <w:rPr>
          <w:rFonts w:ascii="Garamond" w:hAnsi="Garamond"/>
          <w:bCs/>
          <w:i/>
          <w:sz w:val="22"/>
          <w:szCs w:val="22"/>
          <w:highlight w:val="lightGray"/>
        </w:rPr>
        <w:t>XX</w:t>
      </w:r>
      <w:r w:rsidRPr="006E3FE3">
        <w:rPr>
          <w:rFonts w:ascii="Garamond" w:hAnsi="Garamond"/>
          <w:bCs/>
          <w:i/>
          <w:sz w:val="22"/>
          <w:szCs w:val="22"/>
        </w:rPr>
        <w:t xml:space="preserve"> days (</w:t>
      </w:r>
      <w:r w:rsidRPr="006E3FE3">
        <w:rPr>
          <w:rFonts w:ascii="Garamond" w:hAnsi="Garamond"/>
          <w:bCs/>
          <w:i/>
          <w:sz w:val="22"/>
          <w:szCs w:val="22"/>
          <w:highlight w:val="lightGray"/>
        </w:rPr>
        <w:t>r: 1-2)</w:t>
      </w:r>
      <w:r w:rsidRPr="006E3FE3">
        <w:rPr>
          <w:rFonts w:ascii="Garamond" w:hAnsi="Garamond"/>
          <w:bCs/>
          <w:i/>
          <w:sz w:val="22"/>
          <w:szCs w:val="22"/>
        </w:rPr>
        <w:t xml:space="preserve">: </w:t>
      </w:r>
      <w:r w:rsidRPr="006E3FE3">
        <w:rPr>
          <w:rFonts w:ascii="Garamond" w:hAnsi="Garamond"/>
          <w:bCs/>
          <w:sz w:val="22"/>
          <w:szCs w:val="22"/>
        </w:rPr>
        <w:t>Incorporating audit trail on draft report/Finalization of MTR report</w:t>
      </w:r>
      <w:r>
        <w:rPr>
          <w:rFonts w:ascii="Garamond" w:hAnsi="Garamond"/>
          <w:bCs/>
          <w:sz w:val="22"/>
          <w:szCs w:val="22"/>
        </w:rPr>
        <w:t xml:space="preserve"> </w:t>
      </w:r>
      <w:r w:rsidRPr="003E592C">
        <w:rPr>
          <w:rFonts w:ascii="Garamond" w:hAnsi="Garamond"/>
          <w:bCs/>
          <w:sz w:val="22"/>
          <w:szCs w:val="22"/>
          <w:highlight w:val="lightGray"/>
        </w:rPr>
        <w:t xml:space="preserve">(note: accommodate time delay </w:t>
      </w:r>
      <w:r>
        <w:rPr>
          <w:rFonts w:ascii="Garamond" w:hAnsi="Garamond"/>
          <w:bCs/>
          <w:sz w:val="22"/>
          <w:szCs w:val="22"/>
          <w:highlight w:val="lightGray"/>
        </w:rPr>
        <w:t xml:space="preserve">in dates </w:t>
      </w:r>
      <w:r w:rsidRPr="003E592C">
        <w:rPr>
          <w:rFonts w:ascii="Garamond" w:hAnsi="Garamond"/>
          <w:bCs/>
          <w:sz w:val="22"/>
          <w:szCs w:val="22"/>
          <w:highlight w:val="lightGray"/>
        </w:rPr>
        <w:t>for circulation and review of the draft report)</w:t>
      </w:r>
    </w:p>
    <w:p w14:paraId="1112B3BD" w14:textId="77777777" w:rsidR="0031116C" w:rsidRPr="006E3FE3"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(dates)</w:t>
      </w:r>
      <w:r w:rsidRPr="006E3FE3">
        <w:rPr>
          <w:rFonts w:ascii="Garamond" w:hAnsi="Garamond"/>
          <w:bCs/>
          <w:i/>
          <w:sz w:val="22"/>
          <w:szCs w:val="22"/>
        </w:rPr>
        <w:t xml:space="preserve">: </w:t>
      </w:r>
      <w:r w:rsidRPr="006E3FE3">
        <w:rPr>
          <w:rFonts w:ascii="Garamond" w:hAnsi="Garamond"/>
          <w:bCs/>
          <w:sz w:val="22"/>
          <w:szCs w:val="22"/>
        </w:rPr>
        <w:t>Preparation &amp; Issue of Management Response</w:t>
      </w:r>
    </w:p>
    <w:p w14:paraId="1586069F" w14:textId="77777777" w:rsidR="0031116C" w:rsidRPr="006E3FE3"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w:t>
      </w:r>
      <w:r w:rsidRPr="006E3FE3">
        <w:rPr>
          <w:rFonts w:ascii="Garamond" w:hAnsi="Garamond"/>
          <w:bCs/>
          <w:i/>
          <w:sz w:val="22"/>
          <w:szCs w:val="22"/>
        </w:rPr>
        <w:t xml:space="preserve">: </w:t>
      </w:r>
      <w:r w:rsidRPr="006E3FE3">
        <w:rPr>
          <w:rFonts w:ascii="Garamond" w:hAnsi="Garamond"/>
          <w:bCs/>
          <w:sz w:val="22"/>
          <w:szCs w:val="22"/>
          <w:highlight w:val="lightGray"/>
        </w:rPr>
        <w:t>(optional)</w:t>
      </w:r>
      <w:r w:rsidRPr="006E3FE3">
        <w:rPr>
          <w:rFonts w:ascii="Garamond" w:hAnsi="Garamond"/>
          <w:bCs/>
          <w:i/>
          <w:sz w:val="22"/>
          <w:szCs w:val="22"/>
        </w:rPr>
        <w:t xml:space="preserve"> </w:t>
      </w:r>
      <w:r w:rsidRPr="006E3FE3">
        <w:rPr>
          <w:rFonts w:ascii="Garamond" w:hAnsi="Garamond"/>
          <w:bCs/>
          <w:sz w:val="22"/>
          <w:szCs w:val="22"/>
        </w:rPr>
        <w:t>Concluding Stakeholder Workshop (not mandatory for MTR team)</w:t>
      </w:r>
    </w:p>
    <w:p w14:paraId="51B8B4A3" w14:textId="77777777" w:rsidR="0031116C" w:rsidRPr="006E3FE3"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shd w:val="clear" w:color="auto" w:fill="D9D9D9" w:themeFill="background1" w:themeFillShade="D9"/>
        </w:rPr>
        <w:t xml:space="preserve">(date): </w:t>
      </w:r>
      <w:r w:rsidRPr="006E3FE3">
        <w:rPr>
          <w:rFonts w:ascii="Garamond" w:hAnsi="Garamond"/>
          <w:bCs/>
          <w:sz w:val="22"/>
          <w:szCs w:val="22"/>
        </w:rPr>
        <w:t>Expected date of full MTR completion</w:t>
      </w:r>
    </w:p>
    <w:p w14:paraId="35F6B7DE" w14:textId="77777777" w:rsidR="0031116C" w:rsidRPr="000E1742" w:rsidRDefault="0031116C" w:rsidP="0031116C">
      <w:pPr>
        <w:spacing w:after="0" w:line="240" w:lineRule="auto"/>
        <w:jc w:val="both"/>
        <w:rPr>
          <w:rFonts w:ascii="Garamond" w:eastAsia="Times New Roman" w:hAnsi="Garamond"/>
          <w:shd w:val="clear" w:color="auto" w:fill="FFFFFF"/>
        </w:rPr>
      </w:pPr>
      <w:r w:rsidRPr="00020215">
        <w:rPr>
          <w:rFonts w:ascii="Garamond" w:eastAsia="Times New Roman" w:hAnsi="Garamond"/>
          <w:shd w:val="clear" w:color="auto" w:fill="FFFFFF"/>
        </w:rPr>
        <w:t>The date start of contract is (</w:t>
      </w:r>
      <w:r w:rsidRPr="00020215">
        <w:rPr>
          <w:rFonts w:ascii="Garamond" w:eastAsia="Times New Roman" w:hAnsi="Garamond"/>
          <w:highlight w:val="lightGray"/>
          <w:shd w:val="clear" w:color="auto" w:fill="FFFFFF"/>
        </w:rPr>
        <w:t>date</w:t>
      </w:r>
      <w:r w:rsidRPr="00020215">
        <w:rPr>
          <w:rFonts w:ascii="Garamond" w:eastAsia="Times New Roman" w:hAnsi="Garamond"/>
          <w:shd w:val="clear" w:color="auto" w:fill="FFFFFF"/>
        </w:rPr>
        <w:t>).</w:t>
      </w:r>
    </w:p>
    <w:p w14:paraId="54F893A4" w14:textId="77777777" w:rsidR="0031116C" w:rsidRPr="00D921A3" w:rsidRDefault="0031116C" w:rsidP="0031116C">
      <w:pPr>
        <w:spacing w:after="0" w:line="240" w:lineRule="auto"/>
        <w:rPr>
          <w:rFonts w:ascii="Garamond" w:hAnsi="Garamond" w:cstheme="minorHAnsi"/>
          <w:b/>
          <w:bCs/>
          <w:sz w:val="20"/>
          <w:szCs w:val="20"/>
        </w:rPr>
      </w:pPr>
    </w:p>
    <w:p w14:paraId="5F44EC2B" w14:textId="77777777" w:rsidR="0031116C" w:rsidRDefault="0031116C" w:rsidP="0031116C">
      <w:pPr>
        <w:spacing w:after="0" w:line="240" w:lineRule="auto"/>
        <w:rPr>
          <w:rFonts w:ascii="Garamond" w:hAnsi="Garamond" w:cstheme="minorHAnsi"/>
          <w:b/>
          <w:sz w:val="28"/>
          <w:szCs w:val="28"/>
        </w:rPr>
      </w:pPr>
      <w:r>
        <w:rPr>
          <w:rFonts w:ascii="Garamond" w:hAnsi="Garamond" w:cstheme="minorHAnsi"/>
          <w:b/>
          <w:sz w:val="28"/>
          <w:szCs w:val="28"/>
        </w:rPr>
        <w:t>I</w:t>
      </w:r>
      <w:r w:rsidRPr="00D921A3">
        <w:rPr>
          <w:rFonts w:ascii="Garamond" w:hAnsi="Garamond" w:cstheme="minorHAnsi"/>
          <w:b/>
          <w:sz w:val="28"/>
          <w:szCs w:val="28"/>
        </w:rPr>
        <w:t>.    Duty Station</w:t>
      </w:r>
    </w:p>
    <w:p w14:paraId="26294A1E" w14:textId="77777777" w:rsidR="0031116C" w:rsidRDefault="0031116C" w:rsidP="0031116C">
      <w:pPr>
        <w:spacing w:after="0" w:line="240" w:lineRule="auto"/>
        <w:jc w:val="both"/>
        <w:rPr>
          <w:rFonts w:ascii="Garamond" w:hAnsi="Garamond" w:cstheme="minorHAnsi"/>
          <w:highlight w:val="lightGray"/>
        </w:rPr>
      </w:pPr>
    </w:p>
    <w:p w14:paraId="190D36C5" w14:textId="77777777" w:rsidR="0031116C" w:rsidRPr="00EC03E9" w:rsidRDefault="0031116C" w:rsidP="0031116C">
      <w:pPr>
        <w:spacing w:after="0" w:line="240" w:lineRule="auto"/>
        <w:jc w:val="both"/>
        <w:rPr>
          <w:rFonts w:ascii="Garamond" w:hAnsi="Garamond" w:cstheme="minorHAnsi"/>
          <w:highlight w:val="lightGray"/>
        </w:rPr>
      </w:pPr>
      <w:r>
        <w:rPr>
          <w:rFonts w:ascii="Garamond" w:hAnsi="Garamond" w:cstheme="minorHAnsi"/>
          <w:highlight w:val="lightGray"/>
        </w:rPr>
        <w:t>Identify the c</w:t>
      </w:r>
      <w:r w:rsidRPr="00EC03E9">
        <w:rPr>
          <w:rFonts w:ascii="Garamond" w:hAnsi="Garamond" w:cstheme="minorHAnsi"/>
          <w:highlight w:val="lightGray"/>
        </w:rPr>
        <w:t>onsultant’s duty station/location for the contract duration, mentioning ALL possible locations of field works/duty travel in pursuit of other relevant activities, specially where traveling to locations at security Phase I or above will be required</w:t>
      </w:r>
      <w:r>
        <w:rPr>
          <w:rFonts w:ascii="Garamond" w:hAnsi="Garamond" w:cstheme="minorHAnsi"/>
          <w:highlight w:val="lightGray"/>
        </w:rPr>
        <w:t>.</w:t>
      </w:r>
    </w:p>
    <w:p w14:paraId="2AFADD30" w14:textId="77777777" w:rsidR="0031116C" w:rsidRPr="00EC03E9" w:rsidRDefault="0031116C" w:rsidP="0031116C">
      <w:pPr>
        <w:spacing w:after="0" w:line="240" w:lineRule="auto"/>
        <w:ind w:left="630" w:hanging="360"/>
        <w:jc w:val="both"/>
        <w:rPr>
          <w:rFonts w:ascii="Garamond" w:hAnsi="Garamond" w:cstheme="minorHAnsi"/>
          <w:highlight w:val="lightGray"/>
        </w:rPr>
      </w:pPr>
    </w:p>
    <w:p w14:paraId="7504480F" w14:textId="77777777" w:rsidR="0031116C" w:rsidRPr="00EC03E9" w:rsidRDefault="0031116C" w:rsidP="0031116C">
      <w:pPr>
        <w:spacing w:after="0" w:line="240" w:lineRule="auto"/>
        <w:ind w:left="630" w:hanging="360"/>
        <w:jc w:val="both"/>
        <w:rPr>
          <w:rFonts w:ascii="Garamond" w:hAnsi="Garamond" w:cstheme="minorHAnsi"/>
          <w:b/>
        </w:rPr>
      </w:pPr>
      <w:r w:rsidRPr="00EC03E9">
        <w:rPr>
          <w:rFonts w:ascii="Garamond" w:hAnsi="Garamond" w:cstheme="minorHAnsi"/>
          <w:b/>
        </w:rPr>
        <w:t>Travel:</w:t>
      </w:r>
    </w:p>
    <w:p w14:paraId="404D6E8C" w14:textId="77777777" w:rsidR="0031116C" w:rsidRPr="00EC03E9" w:rsidRDefault="0031116C" w:rsidP="0031116C">
      <w:pPr>
        <w:pStyle w:val="ListParagraph"/>
        <w:numPr>
          <w:ilvl w:val="0"/>
          <w:numId w:val="22"/>
        </w:numPr>
        <w:spacing w:before="0"/>
        <w:ind w:left="630"/>
        <w:contextualSpacing/>
        <w:rPr>
          <w:rFonts w:ascii="Garamond" w:hAnsi="Garamond"/>
          <w:sz w:val="22"/>
          <w:szCs w:val="22"/>
          <w:lang w:val="en-GB"/>
        </w:rPr>
      </w:pPr>
      <w:r w:rsidRPr="00EC03E9">
        <w:rPr>
          <w:rFonts w:ascii="Garamond" w:hAnsi="Garamond"/>
          <w:sz w:val="22"/>
          <w:szCs w:val="22"/>
          <w:lang w:val="en-GB"/>
        </w:rPr>
        <w:t>International travel will be required to (</w:t>
      </w:r>
      <w:r w:rsidRPr="00EC03E9">
        <w:rPr>
          <w:rFonts w:ascii="Garamond" w:hAnsi="Garamond"/>
          <w:sz w:val="22"/>
          <w:szCs w:val="22"/>
          <w:highlight w:val="lightGray"/>
          <w:lang w:val="en-GB"/>
        </w:rPr>
        <w:t>X country/countries)</w:t>
      </w:r>
      <w:r w:rsidRPr="00EC03E9">
        <w:rPr>
          <w:rFonts w:ascii="Garamond" w:hAnsi="Garamond"/>
          <w:sz w:val="22"/>
          <w:szCs w:val="22"/>
          <w:lang w:val="en-GB"/>
        </w:rPr>
        <w:t xml:space="preserve"> during the MTR mission; </w:t>
      </w:r>
    </w:p>
    <w:p w14:paraId="7596B784" w14:textId="77777777" w:rsidR="0031116C" w:rsidRPr="00EC03E9" w:rsidRDefault="0031116C" w:rsidP="0031116C">
      <w:pPr>
        <w:pStyle w:val="ListParagraph"/>
        <w:numPr>
          <w:ilvl w:val="0"/>
          <w:numId w:val="22"/>
        </w:numPr>
        <w:spacing w:before="0"/>
        <w:ind w:left="630"/>
        <w:contextualSpacing/>
        <w:rPr>
          <w:rFonts w:ascii="Garamond" w:hAnsi="Garamond"/>
          <w:sz w:val="22"/>
          <w:szCs w:val="22"/>
          <w:lang w:val="en-GB"/>
        </w:rPr>
      </w:pPr>
      <w:r w:rsidRPr="00EC03E9">
        <w:rPr>
          <w:rFonts w:ascii="Garamond" w:hAnsi="Garamond"/>
          <w:sz w:val="22"/>
          <w:szCs w:val="22"/>
          <w:lang w:val="en-GB"/>
        </w:rPr>
        <w:t>The B</w:t>
      </w:r>
      <w:r>
        <w:rPr>
          <w:rFonts w:ascii="Garamond" w:hAnsi="Garamond"/>
          <w:sz w:val="22"/>
          <w:szCs w:val="22"/>
          <w:lang w:val="en-GB"/>
        </w:rPr>
        <w:t>SAFE training</w:t>
      </w:r>
      <w:r w:rsidRPr="00EC03E9">
        <w:rPr>
          <w:rFonts w:ascii="Garamond" w:hAnsi="Garamond"/>
          <w:sz w:val="22"/>
          <w:szCs w:val="22"/>
          <w:lang w:val="en-GB"/>
        </w:rPr>
        <w:t xml:space="preserve"> course </w:t>
      </w:r>
      <w:r w:rsidRPr="00EC03E9">
        <w:rPr>
          <w:rFonts w:ascii="Garamond" w:hAnsi="Garamond"/>
          <w:sz w:val="22"/>
          <w:szCs w:val="22"/>
          <w:u w:val="single"/>
          <w:lang w:val="en-GB"/>
        </w:rPr>
        <w:t>must</w:t>
      </w:r>
      <w:r w:rsidRPr="00EC03E9">
        <w:rPr>
          <w:rFonts w:ascii="Garamond" w:hAnsi="Garamond"/>
          <w:sz w:val="22"/>
          <w:szCs w:val="22"/>
          <w:lang w:val="en-GB"/>
        </w:rPr>
        <w:t xml:space="preserve"> be successfully completed </w:t>
      </w:r>
      <w:r w:rsidRPr="00EC03E9">
        <w:rPr>
          <w:rFonts w:ascii="Garamond" w:hAnsi="Garamond"/>
          <w:sz w:val="22"/>
          <w:szCs w:val="22"/>
          <w:u w:val="single"/>
          <w:lang w:val="en-GB"/>
        </w:rPr>
        <w:t>prior</w:t>
      </w:r>
      <w:r w:rsidRPr="00EC03E9">
        <w:rPr>
          <w:rFonts w:ascii="Garamond" w:hAnsi="Garamond"/>
          <w:sz w:val="22"/>
          <w:szCs w:val="22"/>
          <w:lang w:val="en-GB"/>
        </w:rPr>
        <w:t xml:space="preserve"> to commencement of travel;</w:t>
      </w:r>
      <w:r>
        <w:rPr>
          <w:rFonts w:ascii="Garamond" w:hAnsi="Garamond"/>
          <w:sz w:val="22"/>
          <w:szCs w:val="22"/>
          <w:lang w:val="en-GB"/>
        </w:rPr>
        <w:t xml:space="preserve"> </w:t>
      </w:r>
      <w:r w:rsidRPr="00C1610D">
        <w:rPr>
          <w:rFonts w:ascii="Garamond" w:hAnsi="Garamond"/>
          <w:sz w:val="22"/>
          <w:szCs w:val="22"/>
          <w:lang w:val="en-GB"/>
        </w:rPr>
        <w:t xml:space="preserve">Herewith is the link to access this training: </w:t>
      </w:r>
      <w:hyperlink r:id="rId19" w:history="1">
        <w:r w:rsidRPr="00C1610D">
          <w:rPr>
            <w:rFonts w:ascii="Garamond" w:hAnsi="Garamond"/>
            <w:sz w:val="22"/>
            <w:szCs w:val="22"/>
            <w:lang w:val="en-GB"/>
          </w:rPr>
          <w:t>https://training.dss.un.org/courses/login/index.php</w:t>
        </w:r>
      </w:hyperlink>
      <w:r w:rsidRPr="00C1610D">
        <w:rPr>
          <w:rFonts w:ascii="Garamond" w:hAnsi="Garamond"/>
          <w:sz w:val="22"/>
          <w:szCs w:val="22"/>
          <w:lang w:val="en-GB"/>
        </w:rPr>
        <w:t xml:space="preserve"> . These training modules at this secure internet site is accessible to Consultants, which allows for registration with private email.</w:t>
      </w:r>
      <w:r>
        <w:t> </w:t>
      </w:r>
    </w:p>
    <w:p w14:paraId="320B27CF" w14:textId="77777777" w:rsidR="0031116C" w:rsidRPr="00EC03E9" w:rsidRDefault="0031116C" w:rsidP="0031116C">
      <w:pPr>
        <w:pStyle w:val="ListParagraph"/>
        <w:numPr>
          <w:ilvl w:val="0"/>
          <w:numId w:val="22"/>
        </w:numPr>
        <w:spacing w:before="0"/>
        <w:ind w:left="630"/>
        <w:contextualSpacing/>
        <w:rPr>
          <w:rFonts w:ascii="Garamond" w:hAnsi="Garamond"/>
          <w:sz w:val="22"/>
          <w:szCs w:val="22"/>
          <w:lang w:val="en-GB"/>
        </w:rPr>
      </w:pPr>
      <w:r w:rsidRPr="00EC03E9">
        <w:rPr>
          <w:rFonts w:ascii="Garamond" w:hAnsi="Garamond"/>
          <w:sz w:val="22"/>
          <w:szCs w:val="22"/>
          <w:lang w:val="en-GB"/>
        </w:rPr>
        <w:t xml:space="preserve">Individual Consultants are responsible for ensuring they have vaccinations/inoculations when travelling to certain countries, as designated by the UN Medical Director. </w:t>
      </w:r>
    </w:p>
    <w:p w14:paraId="7102F68E" w14:textId="77777777" w:rsidR="0031116C" w:rsidRPr="00AE271D" w:rsidRDefault="0031116C" w:rsidP="0031116C">
      <w:pPr>
        <w:pStyle w:val="ListParagraph"/>
        <w:numPr>
          <w:ilvl w:val="0"/>
          <w:numId w:val="22"/>
        </w:numPr>
        <w:spacing w:before="0"/>
        <w:ind w:left="634"/>
        <w:contextualSpacing/>
        <w:rPr>
          <w:rStyle w:val="Hyperlink"/>
          <w:rFonts w:ascii="Garamond" w:hAnsi="Garamond"/>
          <w:color w:val="auto"/>
          <w:sz w:val="22"/>
          <w:szCs w:val="22"/>
          <w:u w:val="none"/>
          <w:lang w:val="en-GB"/>
        </w:rPr>
      </w:pPr>
      <w:r w:rsidRPr="00AE271D">
        <w:rPr>
          <w:rFonts w:ascii="Garamond" w:hAnsi="Garamond"/>
          <w:sz w:val="22"/>
          <w:szCs w:val="22"/>
          <w:lang w:val="en-GB"/>
        </w:rPr>
        <w:t xml:space="preserve">Consultants are required to comply with the UN security directives set forth under </w:t>
      </w:r>
      <w:hyperlink r:id="rId20" w:history="1">
        <w:r w:rsidRPr="00AE271D">
          <w:rPr>
            <w:rStyle w:val="Hyperlink"/>
            <w:rFonts w:ascii="Garamond" w:eastAsiaTheme="minorEastAsia" w:hAnsi="Garamond"/>
            <w:sz w:val="22"/>
            <w:szCs w:val="22"/>
            <w:lang w:val="en-GB"/>
          </w:rPr>
          <w:t>https://dss.un.org/dssweb/</w:t>
        </w:r>
      </w:hyperlink>
    </w:p>
    <w:p w14:paraId="19B994EF" w14:textId="77777777" w:rsidR="0031116C" w:rsidRPr="00AE271D" w:rsidRDefault="0031116C" w:rsidP="0031116C">
      <w:pPr>
        <w:pStyle w:val="ListParagraph"/>
        <w:numPr>
          <w:ilvl w:val="0"/>
          <w:numId w:val="22"/>
        </w:numPr>
        <w:spacing w:before="0"/>
        <w:ind w:left="630"/>
        <w:rPr>
          <w:rFonts w:ascii="Garamond" w:hAnsi="Garamond" w:cstheme="minorHAnsi"/>
          <w:b/>
          <w:bCs/>
          <w:sz w:val="22"/>
          <w:szCs w:val="22"/>
        </w:rPr>
      </w:pPr>
      <w:r w:rsidRPr="00AE271D">
        <w:rPr>
          <w:rFonts w:ascii="Garamond" w:hAnsi="Garamond"/>
          <w:sz w:val="22"/>
          <w:szCs w:val="22"/>
          <w:lang w:val="en-GB"/>
        </w:rPr>
        <w:t>All related travel expenses will be covered and will be reimbursed as per UNDP rules and regulations upon submission of an F-10 claim form and supporting documents.</w:t>
      </w:r>
    </w:p>
    <w:p w14:paraId="7F93454D" w14:textId="77777777" w:rsidR="0031116C" w:rsidRDefault="0031116C" w:rsidP="0031116C">
      <w:pPr>
        <w:pStyle w:val="p28"/>
        <w:tabs>
          <w:tab w:val="left" w:pos="0"/>
        </w:tabs>
        <w:spacing w:line="240" w:lineRule="auto"/>
        <w:ind w:left="0" w:firstLine="0"/>
        <w:jc w:val="both"/>
        <w:rPr>
          <w:rFonts w:ascii="Garamond" w:hAnsi="Garamond" w:cstheme="minorHAnsi"/>
          <w:b/>
          <w:sz w:val="28"/>
          <w:szCs w:val="28"/>
          <w:u w:val="single"/>
        </w:rPr>
      </w:pPr>
    </w:p>
    <w:p w14:paraId="4FD688D1" w14:textId="77777777" w:rsidR="0031116C" w:rsidRPr="004A31E6" w:rsidRDefault="0031116C" w:rsidP="0031116C">
      <w:pPr>
        <w:pStyle w:val="p28"/>
        <w:tabs>
          <w:tab w:val="left" w:pos="0"/>
        </w:tabs>
        <w:spacing w:line="240" w:lineRule="auto"/>
        <w:ind w:left="0" w:firstLine="0"/>
        <w:jc w:val="both"/>
        <w:rPr>
          <w:rFonts w:ascii="Garamond" w:hAnsi="Garamond" w:cstheme="minorHAnsi"/>
          <w:b/>
          <w:sz w:val="28"/>
          <w:szCs w:val="28"/>
          <w:u w:val="single"/>
        </w:rPr>
      </w:pPr>
      <w:r w:rsidRPr="004A31E6">
        <w:rPr>
          <w:rFonts w:ascii="Garamond" w:hAnsi="Garamond" w:cstheme="minorHAnsi"/>
          <w:b/>
          <w:sz w:val="28"/>
          <w:szCs w:val="28"/>
          <w:u w:val="single"/>
        </w:rPr>
        <w:t>REQUIRED SKILLS AND EXPERIENCE</w:t>
      </w:r>
    </w:p>
    <w:p w14:paraId="744B9EDA" w14:textId="77777777" w:rsidR="0031116C" w:rsidRDefault="0031116C" w:rsidP="0031116C">
      <w:pPr>
        <w:spacing w:after="0" w:line="240" w:lineRule="auto"/>
        <w:rPr>
          <w:rFonts w:ascii="Garamond" w:hAnsi="Garamond" w:cstheme="minorHAnsi"/>
          <w:b/>
          <w:bCs/>
        </w:rPr>
      </w:pPr>
    </w:p>
    <w:p w14:paraId="141A04BD" w14:textId="77777777" w:rsidR="0031116C" w:rsidRPr="00B17945" w:rsidRDefault="0031116C" w:rsidP="0031116C">
      <w:pPr>
        <w:spacing w:after="0" w:line="240" w:lineRule="auto"/>
        <w:rPr>
          <w:rFonts w:ascii="Garamond" w:hAnsi="Garamond" w:cstheme="minorHAnsi"/>
          <w:b/>
          <w:bCs/>
          <w:sz w:val="28"/>
          <w:szCs w:val="28"/>
        </w:rPr>
      </w:pPr>
      <w:r>
        <w:rPr>
          <w:rFonts w:ascii="Garamond" w:hAnsi="Garamond" w:cstheme="minorHAnsi"/>
          <w:b/>
          <w:bCs/>
          <w:sz w:val="28"/>
          <w:szCs w:val="28"/>
        </w:rPr>
        <w:t>J</w:t>
      </w:r>
      <w:r w:rsidRPr="004A31E6">
        <w:rPr>
          <w:rFonts w:ascii="Garamond" w:hAnsi="Garamond" w:cstheme="minorHAnsi"/>
          <w:b/>
          <w:bCs/>
          <w:sz w:val="28"/>
          <w:szCs w:val="28"/>
        </w:rPr>
        <w:t>.    Qualificatio</w:t>
      </w:r>
      <w:r>
        <w:rPr>
          <w:rFonts w:ascii="Garamond" w:hAnsi="Garamond" w:cstheme="minorHAnsi"/>
          <w:b/>
          <w:bCs/>
          <w:sz w:val="28"/>
          <w:szCs w:val="28"/>
        </w:rPr>
        <w:t>ns of the Successful Applicants</w:t>
      </w:r>
    </w:p>
    <w:p w14:paraId="45347DBC" w14:textId="77777777" w:rsidR="0031116C" w:rsidRDefault="0031116C" w:rsidP="0031116C">
      <w:pPr>
        <w:spacing w:after="0" w:line="240" w:lineRule="auto"/>
        <w:jc w:val="both"/>
        <w:rPr>
          <w:rFonts w:ascii="Garamond" w:hAnsi="Garamond"/>
        </w:rPr>
      </w:pPr>
    </w:p>
    <w:p w14:paraId="1CC70005" w14:textId="77777777" w:rsidR="0031116C" w:rsidRPr="005D0221" w:rsidRDefault="0031116C" w:rsidP="0031116C">
      <w:pPr>
        <w:spacing w:after="0" w:line="240" w:lineRule="auto"/>
        <w:jc w:val="both"/>
        <w:rPr>
          <w:rFonts w:ascii="Garamond" w:hAnsi="Garamond"/>
        </w:rPr>
      </w:pPr>
      <w:r w:rsidRPr="005D0221">
        <w:rPr>
          <w:rFonts w:ascii="Garamond" w:hAnsi="Garamond"/>
        </w:rPr>
        <w:t xml:space="preserve">A team of </w:t>
      </w:r>
      <w:r w:rsidRPr="00501D3C">
        <w:rPr>
          <w:rFonts w:ascii="Garamond" w:hAnsi="Garamond"/>
          <w:highlight w:val="lightGray"/>
        </w:rPr>
        <w:t>two independent consultants</w:t>
      </w:r>
      <w:r w:rsidRPr="005D0221">
        <w:rPr>
          <w:rFonts w:ascii="Garamond" w:hAnsi="Garamond"/>
        </w:rPr>
        <w:t xml:space="preserve"> will conduct the MTR - </w:t>
      </w:r>
      <w:r w:rsidRPr="00501D3C">
        <w:rPr>
          <w:rFonts w:ascii="Garamond" w:hAnsi="Garamond"/>
          <w:highlight w:val="lightGray"/>
        </w:rPr>
        <w:t>one team leader (with experience and exposure to projects and evaluations in other regions globally) and one team expert, usually from the country of the project</w:t>
      </w:r>
      <w:r w:rsidRPr="005D0221">
        <w:rPr>
          <w:rFonts w:ascii="Garamond" w:hAnsi="Garamond"/>
        </w:rPr>
        <w:t>.  The consultants cannot have participated in the project preparation, formulation, and/or implementation (including the writing of the Project Document) and should not have</w:t>
      </w:r>
      <w:r>
        <w:rPr>
          <w:rFonts w:ascii="Garamond" w:hAnsi="Garamond"/>
        </w:rPr>
        <w:t xml:space="preserve"> a</w:t>
      </w:r>
      <w:r w:rsidRPr="005D0221">
        <w:rPr>
          <w:rFonts w:ascii="Garamond" w:hAnsi="Garamond"/>
        </w:rPr>
        <w:t xml:space="preserve"> conflict of interest with project’s related activities.  </w:t>
      </w:r>
    </w:p>
    <w:p w14:paraId="19587BFD" w14:textId="77777777" w:rsidR="0031116C" w:rsidRDefault="0031116C" w:rsidP="0031116C">
      <w:pPr>
        <w:spacing w:after="0" w:line="240" w:lineRule="auto"/>
        <w:jc w:val="both"/>
        <w:rPr>
          <w:rFonts w:ascii="Garamond" w:hAnsi="Garamond"/>
        </w:rPr>
      </w:pPr>
    </w:p>
    <w:p w14:paraId="729946EA" w14:textId="77777777" w:rsidR="0031116C" w:rsidRDefault="0031116C" w:rsidP="0031116C">
      <w:pPr>
        <w:spacing w:after="0" w:line="240" w:lineRule="auto"/>
        <w:jc w:val="both"/>
        <w:rPr>
          <w:rFonts w:ascii="Garamond" w:hAnsi="Garamond"/>
          <w:i/>
        </w:rPr>
      </w:pPr>
      <w:r w:rsidRPr="006E1AEE">
        <w:rPr>
          <w:rFonts w:ascii="Garamond" w:hAnsi="Garamond"/>
        </w:rPr>
        <w:t>The selection of consultants will be aimed at maximizing the overall “team” qualities in the following areas:</w:t>
      </w:r>
      <w:r>
        <w:rPr>
          <w:rFonts w:ascii="Garamond" w:hAnsi="Garamond"/>
        </w:rPr>
        <w:t xml:space="preserve"> </w:t>
      </w:r>
      <w:r w:rsidRPr="00B8184C">
        <w:rPr>
          <w:rFonts w:ascii="Garamond" w:hAnsi="Garamond"/>
          <w:i/>
          <w:highlight w:val="lightGray"/>
        </w:rPr>
        <w:t xml:space="preserve">(give a weight to all these qualifications so applicants know what </w:t>
      </w:r>
      <w:proofErr w:type="gramStart"/>
      <w:r w:rsidRPr="00B8184C">
        <w:rPr>
          <w:rFonts w:ascii="Garamond" w:hAnsi="Garamond"/>
          <w:i/>
          <w:highlight w:val="lightGray"/>
        </w:rPr>
        <w:t>is the max amount of points</w:t>
      </w:r>
      <w:proofErr w:type="gramEnd"/>
      <w:r w:rsidRPr="00B8184C">
        <w:rPr>
          <w:rFonts w:ascii="Garamond" w:hAnsi="Garamond"/>
          <w:i/>
          <w:highlight w:val="lightGray"/>
        </w:rPr>
        <w:t xml:space="preserve"> they can earn for the technical evaluation)</w:t>
      </w:r>
    </w:p>
    <w:p w14:paraId="7D426D13" w14:textId="77777777" w:rsidR="0031116C" w:rsidRDefault="0031116C" w:rsidP="0031116C">
      <w:pPr>
        <w:spacing w:after="0" w:line="240" w:lineRule="auto"/>
        <w:jc w:val="both"/>
        <w:rPr>
          <w:rFonts w:ascii="Garamond" w:hAnsi="Garamond"/>
          <w:i/>
        </w:rPr>
      </w:pPr>
    </w:p>
    <w:p w14:paraId="785F6BA8" w14:textId="77777777" w:rsidR="0031116C" w:rsidRPr="004524DB" w:rsidRDefault="0031116C" w:rsidP="0031116C">
      <w:pPr>
        <w:spacing w:after="0" w:line="240" w:lineRule="auto"/>
        <w:jc w:val="both"/>
        <w:rPr>
          <w:rFonts w:ascii="Garamond" w:hAnsi="Garamond"/>
          <w:iCs/>
          <w:u w:val="single"/>
        </w:rPr>
      </w:pPr>
      <w:r w:rsidRPr="004524DB">
        <w:rPr>
          <w:rFonts w:ascii="Garamond" w:hAnsi="Garamond"/>
          <w:iCs/>
          <w:u w:val="single"/>
        </w:rPr>
        <w:t>Education</w:t>
      </w:r>
    </w:p>
    <w:p w14:paraId="7FB212AD" w14:textId="77777777" w:rsidR="0031116C" w:rsidRDefault="0031116C" w:rsidP="0031116C">
      <w:pPr>
        <w:pStyle w:val="ListParagraph"/>
        <w:numPr>
          <w:ilvl w:val="0"/>
          <w:numId w:val="11"/>
        </w:numPr>
        <w:spacing w:before="0"/>
        <w:ind w:left="630"/>
        <w:rPr>
          <w:rFonts w:ascii="Garamond" w:hAnsi="Garamond"/>
          <w:sz w:val="22"/>
          <w:szCs w:val="22"/>
        </w:rPr>
      </w:pPr>
      <w:r w:rsidRPr="00820C0C">
        <w:rPr>
          <w:rFonts w:ascii="Garamond" w:hAnsi="Garamond"/>
          <w:sz w:val="22"/>
          <w:szCs w:val="22"/>
        </w:rPr>
        <w:t>A Master’s degree in (</w:t>
      </w:r>
      <w:r w:rsidRPr="00820C0C">
        <w:rPr>
          <w:rFonts w:ascii="Garamond" w:hAnsi="Garamond"/>
          <w:i/>
          <w:sz w:val="22"/>
          <w:szCs w:val="22"/>
          <w:highlight w:val="lightGray"/>
        </w:rPr>
        <w:t>fill in</w:t>
      </w:r>
      <w:r w:rsidRPr="00820C0C">
        <w:rPr>
          <w:rFonts w:ascii="Garamond" w:hAnsi="Garamond"/>
          <w:sz w:val="22"/>
          <w:szCs w:val="22"/>
        </w:rPr>
        <w:t>), or other closely related field</w:t>
      </w:r>
    </w:p>
    <w:p w14:paraId="6D83606B" w14:textId="77777777" w:rsidR="0031116C" w:rsidRPr="00D02775" w:rsidRDefault="0031116C" w:rsidP="0031116C">
      <w:pPr>
        <w:pStyle w:val="ListParagraph"/>
        <w:spacing w:before="0"/>
        <w:ind w:left="630"/>
        <w:rPr>
          <w:rFonts w:ascii="Garamond" w:hAnsi="Garamond"/>
          <w:sz w:val="22"/>
          <w:szCs w:val="22"/>
        </w:rPr>
      </w:pPr>
    </w:p>
    <w:p w14:paraId="6416E686" w14:textId="77777777" w:rsidR="0031116C" w:rsidRPr="00D02775" w:rsidRDefault="0031116C" w:rsidP="0031116C">
      <w:pPr>
        <w:spacing w:after="0" w:line="240" w:lineRule="auto"/>
        <w:jc w:val="both"/>
        <w:rPr>
          <w:rFonts w:ascii="Garamond" w:hAnsi="Garamond"/>
          <w:iCs/>
          <w:u w:val="single"/>
        </w:rPr>
      </w:pPr>
      <w:r w:rsidRPr="004524DB">
        <w:rPr>
          <w:rFonts w:ascii="Garamond" w:hAnsi="Garamond"/>
          <w:iCs/>
          <w:u w:val="single"/>
        </w:rPr>
        <w:t>Experience</w:t>
      </w:r>
    </w:p>
    <w:p w14:paraId="5D96940B" w14:textId="77777777" w:rsidR="0031116C" w:rsidRPr="00EC03E9" w:rsidRDefault="0031116C" w:rsidP="0031116C">
      <w:pPr>
        <w:pStyle w:val="ListParagraph"/>
        <w:numPr>
          <w:ilvl w:val="0"/>
          <w:numId w:val="11"/>
        </w:numPr>
        <w:spacing w:before="0"/>
        <w:ind w:left="630"/>
        <w:rPr>
          <w:rFonts w:ascii="Garamond" w:hAnsi="Garamond"/>
          <w:sz w:val="22"/>
          <w:szCs w:val="22"/>
        </w:rPr>
      </w:pPr>
      <w:r w:rsidRPr="006E1AEE">
        <w:rPr>
          <w:rFonts w:ascii="Garamond" w:hAnsi="Garamond"/>
          <w:sz w:val="22"/>
          <w:szCs w:val="22"/>
        </w:rPr>
        <w:t xml:space="preserve">Recent experience </w:t>
      </w:r>
      <w:r w:rsidRPr="00EC03E9">
        <w:rPr>
          <w:rFonts w:ascii="Garamond" w:hAnsi="Garamond"/>
          <w:sz w:val="22"/>
          <w:szCs w:val="22"/>
        </w:rPr>
        <w:t>with result-based management evaluation methodologies;</w:t>
      </w:r>
    </w:p>
    <w:p w14:paraId="74BA6361" w14:textId="77777777" w:rsidR="0031116C" w:rsidRPr="00EC03E9" w:rsidRDefault="0031116C" w:rsidP="0031116C">
      <w:pPr>
        <w:pStyle w:val="ListParagraph"/>
        <w:numPr>
          <w:ilvl w:val="0"/>
          <w:numId w:val="11"/>
        </w:numPr>
        <w:spacing w:before="0"/>
        <w:ind w:left="630"/>
        <w:rPr>
          <w:rFonts w:ascii="Garamond" w:hAnsi="Garamond"/>
          <w:sz w:val="22"/>
          <w:szCs w:val="22"/>
        </w:rPr>
      </w:pPr>
      <w:r w:rsidRPr="00EC03E9">
        <w:rPr>
          <w:rFonts w:ascii="Garamond" w:hAnsi="Garamond"/>
          <w:sz w:val="22"/>
          <w:szCs w:val="22"/>
        </w:rPr>
        <w:t>Experience applying SMART targets and reconstructing or validating baseline scenarios;</w:t>
      </w:r>
    </w:p>
    <w:p w14:paraId="2D8363F8" w14:textId="77777777" w:rsidR="0031116C" w:rsidRDefault="0031116C" w:rsidP="0031116C">
      <w:pPr>
        <w:pStyle w:val="ListParagraph"/>
        <w:numPr>
          <w:ilvl w:val="0"/>
          <w:numId w:val="11"/>
        </w:numPr>
        <w:spacing w:before="0"/>
        <w:ind w:left="630"/>
        <w:rPr>
          <w:rFonts w:ascii="Garamond" w:hAnsi="Garamond"/>
          <w:sz w:val="22"/>
          <w:szCs w:val="22"/>
        </w:rPr>
      </w:pPr>
      <w:r w:rsidRPr="00EC03E9">
        <w:rPr>
          <w:rFonts w:ascii="Garamond" w:hAnsi="Garamond"/>
          <w:sz w:val="22"/>
          <w:szCs w:val="22"/>
        </w:rPr>
        <w:t>Competence in adaptive management, as applied to (</w:t>
      </w:r>
      <w:r w:rsidRPr="00EC03E9">
        <w:rPr>
          <w:rFonts w:ascii="Garamond" w:hAnsi="Garamond"/>
          <w:i/>
          <w:sz w:val="22"/>
          <w:szCs w:val="22"/>
          <w:highlight w:val="lightGray"/>
        </w:rPr>
        <w:t>fill in GEF Focal Area</w:t>
      </w:r>
      <w:r w:rsidRPr="00EC03E9">
        <w:rPr>
          <w:rFonts w:ascii="Garamond" w:hAnsi="Garamond"/>
          <w:sz w:val="22"/>
          <w:szCs w:val="22"/>
        </w:rPr>
        <w:t>);</w:t>
      </w:r>
    </w:p>
    <w:p w14:paraId="249EF1F2" w14:textId="77777777" w:rsidR="0031116C" w:rsidRPr="00D02775" w:rsidRDefault="0031116C" w:rsidP="0031116C">
      <w:pPr>
        <w:pStyle w:val="ListParagraph"/>
        <w:numPr>
          <w:ilvl w:val="0"/>
          <w:numId w:val="11"/>
        </w:numPr>
        <w:spacing w:before="0"/>
        <w:ind w:left="630"/>
        <w:rPr>
          <w:rFonts w:ascii="Garamond" w:hAnsi="Garamond"/>
          <w:sz w:val="22"/>
          <w:szCs w:val="22"/>
        </w:rPr>
      </w:pPr>
      <w:r>
        <w:rPr>
          <w:rFonts w:ascii="Garamond" w:hAnsi="Garamond"/>
          <w:sz w:val="22"/>
          <w:szCs w:val="22"/>
        </w:rPr>
        <w:t>Experience in evaluating projects</w:t>
      </w:r>
      <w:r w:rsidRPr="00D02775">
        <w:rPr>
          <w:rFonts w:ascii="Garamond" w:hAnsi="Garamond"/>
        </w:rPr>
        <w:t>;</w:t>
      </w:r>
    </w:p>
    <w:p w14:paraId="00B48405" w14:textId="77777777" w:rsidR="0031116C" w:rsidRPr="00EC03E9" w:rsidRDefault="0031116C" w:rsidP="0031116C">
      <w:pPr>
        <w:numPr>
          <w:ilvl w:val="0"/>
          <w:numId w:val="11"/>
        </w:numPr>
        <w:spacing w:after="0" w:line="240" w:lineRule="auto"/>
        <w:ind w:left="630"/>
        <w:jc w:val="both"/>
        <w:rPr>
          <w:rFonts w:ascii="Garamond" w:hAnsi="Garamond"/>
        </w:rPr>
      </w:pPr>
      <w:r w:rsidRPr="00EC03E9">
        <w:rPr>
          <w:rFonts w:ascii="Garamond" w:hAnsi="Garamond"/>
        </w:rPr>
        <w:t>Experience working in (</w:t>
      </w:r>
      <w:r w:rsidRPr="00EC03E9">
        <w:rPr>
          <w:rFonts w:ascii="Garamond" w:hAnsi="Garamond"/>
          <w:i/>
          <w:highlight w:val="lightGray"/>
        </w:rPr>
        <w:t>region of project</w:t>
      </w:r>
      <w:r w:rsidRPr="00EC03E9">
        <w:rPr>
          <w:rFonts w:ascii="Garamond" w:hAnsi="Garamond"/>
        </w:rPr>
        <w:t>);</w:t>
      </w:r>
    </w:p>
    <w:p w14:paraId="283962A6" w14:textId="7DF6A488" w:rsidR="0031116C" w:rsidRPr="00EC03E9" w:rsidRDefault="00624B52" w:rsidP="0031116C">
      <w:pPr>
        <w:pStyle w:val="ListParagraph"/>
        <w:numPr>
          <w:ilvl w:val="0"/>
          <w:numId w:val="11"/>
        </w:numPr>
        <w:spacing w:before="0"/>
        <w:ind w:left="630"/>
        <w:rPr>
          <w:rFonts w:ascii="Garamond" w:hAnsi="Garamond"/>
          <w:sz w:val="22"/>
          <w:szCs w:val="22"/>
        </w:rPr>
      </w:pPr>
      <w:r>
        <w:rPr>
          <w:rFonts w:ascii="Garamond" w:hAnsi="Garamond"/>
          <w:sz w:val="22"/>
          <w:szCs w:val="22"/>
        </w:rPr>
        <w:t>E</w:t>
      </w:r>
      <w:r w:rsidR="0031116C" w:rsidRPr="00EC03E9">
        <w:rPr>
          <w:rFonts w:ascii="Garamond" w:hAnsi="Garamond"/>
          <w:sz w:val="22"/>
          <w:szCs w:val="22"/>
        </w:rPr>
        <w:t xml:space="preserve">xperience in relevant technical areas for at least </w:t>
      </w:r>
      <w:r w:rsidR="0031116C" w:rsidRPr="00EC03E9">
        <w:rPr>
          <w:rFonts w:ascii="Garamond" w:hAnsi="Garamond"/>
          <w:sz w:val="22"/>
          <w:szCs w:val="22"/>
          <w:highlight w:val="lightGray"/>
        </w:rPr>
        <w:t>10 years</w:t>
      </w:r>
      <w:r w:rsidR="0031116C" w:rsidRPr="00EC03E9">
        <w:rPr>
          <w:rFonts w:ascii="Garamond" w:hAnsi="Garamond"/>
          <w:sz w:val="22"/>
          <w:szCs w:val="22"/>
        </w:rPr>
        <w:t>;</w:t>
      </w:r>
    </w:p>
    <w:p w14:paraId="3C8A41F0" w14:textId="77777777" w:rsidR="0031116C" w:rsidRPr="00EC03E9" w:rsidRDefault="0031116C" w:rsidP="0031116C">
      <w:pPr>
        <w:pStyle w:val="ListParagraph"/>
        <w:numPr>
          <w:ilvl w:val="0"/>
          <w:numId w:val="11"/>
        </w:numPr>
        <w:spacing w:before="0"/>
        <w:ind w:left="630"/>
        <w:rPr>
          <w:rFonts w:ascii="Garamond" w:hAnsi="Garamond"/>
          <w:sz w:val="22"/>
          <w:szCs w:val="22"/>
        </w:rPr>
      </w:pPr>
      <w:r w:rsidRPr="00EC03E9">
        <w:rPr>
          <w:rFonts w:ascii="Garamond" w:hAnsi="Garamond"/>
          <w:sz w:val="22"/>
          <w:szCs w:val="22"/>
        </w:rPr>
        <w:t>Demonstrated understanding of issues related to gender and (</w:t>
      </w:r>
      <w:r w:rsidRPr="00EC03E9">
        <w:rPr>
          <w:rFonts w:ascii="Garamond" w:hAnsi="Garamond"/>
          <w:i/>
          <w:sz w:val="22"/>
          <w:szCs w:val="22"/>
          <w:highlight w:val="lightGray"/>
        </w:rPr>
        <w:t>fill in GEF Focal Area</w:t>
      </w:r>
      <w:r w:rsidRPr="00EC03E9">
        <w:rPr>
          <w:rFonts w:ascii="Garamond" w:hAnsi="Garamond"/>
          <w:sz w:val="22"/>
          <w:szCs w:val="22"/>
        </w:rPr>
        <w:t>); experience in gender se</w:t>
      </w:r>
      <w:r>
        <w:rPr>
          <w:rFonts w:ascii="Garamond" w:hAnsi="Garamond"/>
          <w:sz w:val="22"/>
          <w:szCs w:val="22"/>
        </w:rPr>
        <w:t>nsitive evaluation and analysis;</w:t>
      </w:r>
    </w:p>
    <w:p w14:paraId="1F106C0B" w14:textId="77777777" w:rsidR="0031116C" w:rsidRPr="00EC03E9" w:rsidRDefault="0031116C" w:rsidP="0031116C">
      <w:pPr>
        <w:pStyle w:val="ListParagraph"/>
        <w:numPr>
          <w:ilvl w:val="0"/>
          <w:numId w:val="11"/>
        </w:numPr>
        <w:spacing w:before="0"/>
        <w:ind w:left="630"/>
        <w:rPr>
          <w:rFonts w:ascii="Garamond" w:hAnsi="Garamond"/>
          <w:sz w:val="22"/>
          <w:szCs w:val="22"/>
        </w:rPr>
      </w:pPr>
      <w:r w:rsidRPr="00EC03E9">
        <w:rPr>
          <w:rFonts w:ascii="Garamond" w:hAnsi="Garamond"/>
          <w:sz w:val="22"/>
          <w:szCs w:val="22"/>
        </w:rPr>
        <w:t>Excellent communication skills;</w:t>
      </w:r>
    </w:p>
    <w:p w14:paraId="540DA7AE" w14:textId="77777777" w:rsidR="0031116C" w:rsidRPr="00EC03E9" w:rsidRDefault="0031116C" w:rsidP="0031116C">
      <w:pPr>
        <w:pStyle w:val="ListParagraph"/>
        <w:numPr>
          <w:ilvl w:val="0"/>
          <w:numId w:val="11"/>
        </w:numPr>
        <w:spacing w:before="0"/>
        <w:ind w:left="630"/>
        <w:rPr>
          <w:rFonts w:ascii="Garamond" w:hAnsi="Garamond"/>
          <w:sz w:val="22"/>
          <w:szCs w:val="22"/>
        </w:rPr>
      </w:pPr>
      <w:r w:rsidRPr="00EC03E9">
        <w:rPr>
          <w:rFonts w:ascii="Garamond" w:hAnsi="Garamond"/>
          <w:sz w:val="22"/>
          <w:szCs w:val="22"/>
        </w:rPr>
        <w:t>Demonstrable analytical skills;</w:t>
      </w:r>
    </w:p>
    <w:p w14:paraId="6AF6C14E" w14:textId="1B4F9AFE" w:rsidR="0031116C" w:rsidRPr="00AD319C" w:rsidRDefault="0031116C" w:rsidP="00AD319C">
      <w:pPr>
        <w:pStyle w:val="ListParagraph"/>
        <w:numPr>
          <w:ilvl w:val="0"/>
          <w:numId w:val="11"/>
        </w:numPr>
        <w:spacing w:before="0"/>
        <w:ind w:left="630"/>
        <w:rPr>
          <w:rFonts w:ascii="Garamond" w:hAnsi="Garamond"/>
          <w:sz w:val="22"/>
          <w:szCs w:val="22"/>
        </w:rPr>
      </w:pPr>
      <w:r w:rsidRPr="00EC03E9">
        <w:rPr>
          <w:rFonts w:ascii="Garamond" w:hAnsi="Garamond"/>
          <w:sz w:val="22"/>
          <w:szCs w:val="22"/>
        </w:rPr>
        <w:t>Project evaluation/review experiences within United Nations system wil</w:t>
      </w:r>
      <w:r>
        <w:rPr>
          <w:rFonts w:ascii="Garamond" w:hAnsi="Garamond"/>
          <w:sz w:val="22"/>
          <w:szCs w:val="22"/>
        </w:rPr>
        <w:t>l be considered an asset</w:t>
      </w:r>
      <w:r w:rsidR="00AD319C">
        <w:rPr>
          <w:rFonts w:ascii="Garamond" w:hAnsi="Garamond"/>
          <w:sz w:val="22"/>
          <w:szCs w:val="22"/>
        </w:rPr>
        <w:t>.</w:t>
      </w:r>
    </w:p>
    <w:p w14:paraId="1762D03D" w14:textId="77777777" w:rsidR="0031116C" w:rsidRDefault="0031116C" w:rsidP="0031116C">
      <w:pPr>
        <w:spacing w:after="0" w:line="240" w:lineRule="auto"/>
        <w:rPr>
          <w:rFonts w:ascii="Garamond" w:hAnsi="Garamond" w:cstheme="minorHAnsi"/>
        </w:rPr>
      </w:pPr>
    </w:p>
    <w:p w14:paraId="44DB7439" w14:textId="77777777" w:rsidR="0031116C" w:rsidRPr="006F022A" w:rsidRDefault="0031116C" w:rsidP="0031116C">
      <w:pPr>
        <w:spacing w:after="0" w:line="240" w:lineRule="auto"/>
        <w:jc w:val="both"/>
        <w:rPr>
          <w:rFonts w:ascii="Garamond" w:hAnsi="Garamond"/>
          <w:iCs/>
          <w:u w:val="single"/>
        </w:rPr>
      </w:pPr>
      <w:r>
        <w:rPr>
          <w:rFonts w:ascii="Garamond" w:hAnsi="Garamond"/>
          <w:iCs/>
          <w:u w:val="single"/>
        </w:rPr>
        <w:t>Language</w:t>
      </w:r>
    </w:p>
    <w:p w14:paraId="32069429" w14:textId="5386CD1F" w:rsidR="0031116C" w:rsidRDefault="0031116C" w:rsidP="00F9509D">
      <w:pPr>
        <w:pStyle w:val="ListParagraph"/>
        <w:numPr>
          <w:ilvl w:val="0"/>
          <w:numId w:val="11"/>
        </w:numPr>
        <w:tabs>
          <w:tab w:val="left" w:pos="630"/>
          <w:tab w:val="left" w:pos="720"/>
        </w:tabs>
        <w:spacing w:before="0"/>
        <w:ind w:left="630"/>
        <w:rPr>
          <w:rFonts w:ascii="Garamond" w:hAnsi="Garamond"/>
          <w:sz w:val="22"/>
          <w:szCs w:val="22"/>
        </w:rPr>
      </w:pPr>
      <w:r>
        <w:rPr>
          <w:rFonts w:ascii="Garamond" w:hAnsi="Garamond"/>
          <w:sz w:val="22"/>
          <w:szCs w:val="22"/>
        </w:rPr>
        <w:t>Fluency in written and spoken English.</w:t>
      </w:r>
    </w:p>
    <w:p w14:paraId="52FD9089" w14:textId="77777777" w:rsidR="00F9509D" w:rsidRPr="00F9509D" w:rsidRDefault="00F9509D" w:rsidP="00F9509D">
      <w:pPr>
        <w:pStyle w:val="ListParagraph"/>
        <w:numPr>
          <w:ilvl w:val="0"/>
          <w:numId w:val="11"/>
        </w:numPr>
        <w:tabs>
          <w:tab w:val="left" w:pos="630"/>
          <w:tab w:val="left" w:pos="720"/>
        </w:tabs>
        <w:spacing w:before="0" w:line="259" w:lineRule="auto"/>
        <w:ind w:left="630"/>
        <w:contextualSpacing/>
        <w:jc w:val="left"/>
        <w:rPr>
          <w:rFonts w:ascii="Garamond" w:eastAsiaTheme="minorHAnsi" w:hAnsi="Garamond" w:cstheme="minorBidi"/>
          <w:i/>
          <w:sz w:val="22"/>
          <w:szCs w:val="22"/>
          <w:highlight w:val="lightGray"/>
        </w:rPr>
      </w:pPr>
      <w:r w:rsidRPr="00F9509D">
        <w:rPr>
          <w:rFonts w:ascii="Garamond" w:eastAsiaTheme="minorHAnsi" w:hAnsi="Garamond" w:cstheme="minorBidi"/>
          <w:i/>
          <w:sz w:val="22"/>
          <w:szCs w:val="22"/>
          <w:highlight w:val="lightGray"/>
        </w:rPr>
        <w:t>Add language, if needed</w:t>
      </w:r>
    </w:p>
    <w:p w14:paraId="3751ADD6" w14:textId="77777777" w:rsidR="00DD09BB" w:rsidRDefault="00DD09BB" w:rsidP="0031116C">
      <w:pPr>
        <w:rPr>
          <w:rFonts w:ascii="Garamond" w:hAnsi="Garamond" w:cstheme="minorHAnsi"/>
        </w:rPr>
      </w:pPr>
    </w:p>
    <w:p w14:paraId="50DB3BD9" w14:textId="77777777" w:rsidR="0031116C" w:rsidRDefault="0031116C" w:rsidP="0031116C">
      <w:pPr>
        <w:rPr>
          <w:rFonts w:ascii="Garamond" w:hAnsi="Garamond" w:cstheme="minorHAnsi"/>
          <w:b/>
          <w:bCs/>
          <w:sz w:val="28"/>
          <w:szCs w:val="28"/>
        </w:rPr>
      </w:pPr>
      <w:r>
        <w:rPr>
          <w:rFonts w:ascii="Garamond" w:hAnsi="Garamond" w:cstheme="minorHAnsi"/>
          <w:b/>
          <w:bCs/>
          <w:sz w:val="28"/>
          <w:szCs w:val="28"/>
        </w:rPr>
        <w:t>K</w:t>
      </w:r>
      <w:r w:rsidRPr="004A31E6">
        <w:rPr>
          <w:rFonts w:ascii="Garamond" w:hAnsi="Garamond" w:cstheme="minorHAnsi"/>
          <w:b/>
          <w:bCs/>
          <w:sz w:val="28"/>
          <w:szCs w:val="28"/>
        </w:rPr>
        <w:t xml:space="preserve">.    </w:t>
      </w:r>
      <w:r>
        <w:rPr>
          <w:rFonts w:ascii="Garamond" w:hAnsi="Garamond" w:cstheme="minorHAnsi"/>
          <w:b/>
          <w:bCs/>
          <w:sz w:val="28"/>
          <w:szCs w:val="28"/>
        </w:rPr>
        <w:t>Ethics</w:t>
      </w:r>
    </w:p>
    <w:p w14:paraId="0593D5C4" w14:textId="77777777" w:rsidR="0031116C" w:rsidRDefault="0031116C" w:rsidP="0031116C">
      <w:pPr>
        <w:spacing w:after="0"/>
        <w:jc w:val="both"/>
        <w:rPr>
          <w:rFonts w:ascii="Garamond" w:eastAsia="Times New Roman" w:hAnsi="Garamond" w:cs="Times New Roman"/>
        </w:rPr>
      </w:pPr>
      <w:r w:rsidRPr="005D6DC9">
        <w:rPr>
          <w:rFonts w:ascii="Garamond" w:eastAsia="Times New Roman" w:hAnsi="Garamond" w:cs="Times New Roman"/>
        </w:rPr>
        <w:t xml:space="preserve">The MTR team will be held to the highest ethical standards and is required to sign a code of conduct upon acceptance of the assignment. </w:t>
      </w:r>
      <w:r w:rsidRPr="00835CBD">
        <w:rPr>
          <w:rFonts w:ascii="Garamond" w:eastAsia="Times New Roman" w:hAnsi="Garamond" w:cs="Times New Roman"/>
        </w:rPr>
        <w:t xml:space="preserve">This </w:t>
      </w:r>
      <w:r>
        <w:rPr>
          <w:rFonts w:ascii="Garamond" w:eastAsia="Times New Roman" w:hAnsi="Garamond" w:cs="Times New Roman"/>
        </w:rPr>
        <w:t>MTR</w:t>
      </w:r>
      <w:r w:rsidRPr="00835CBD">
        <w:rPr>
          <w:rFonts w:ascii="Garamond" w:eastAsia="Times New Roman" w:hAnsi="Garamond" w:cs="Times New Roman"/>
        </w:rPr>
        <w:t xml:space="preserve"> will be conducted in accordance with the principles outlined in the UNEG ‘Ethical Guidelines for Evaluation’. The </w:t>
      </w:r>
      <w:r>
        <w:rPr>
          <w:rFonts w:ascii="Garamond" w:eastAsia="Times New Roman" w:hAnsi="Garamond" w:cs="Times New Roman"/>
        </w:rPr>
        <w:t>MTR team</w:t>
      </w:r>
      <w:r w:rsidRPr="00835CBD">
        <w:rPr>
          <w:rFonts w:ascii="Garamond" w:eastAsia="Times New Roman" w:hAnsi="Garamond" w:cs="Times New Roman"/>
        </w:rPr>
        <w:t xml:space="preserve"> must safeguard the rights and confidentiality of information providers, interviewees and stakeholders through measures to ensure compliance with legal and other relevant codes governing collection of data and reporting on data. The </w:t>
      </w:r>
      <w:r>
        <w:rPr>
          <w:rFonts w:ascii="Garamond" w:eastAsia="Times New Roman" w:hAnsi="Garamond" w:cs="Times New Roman"/>
        </w:rPr>
        <w:t>MTR team</w:t>
      </w:r>
      <w:r w:rsidRPr="00835CBD">
        <w:rPr>
          <w:rFonts w:ascii="Garamond" w:eastAsia="Times New Roman" w:hAnsi="Garamond" w:cs="Times New Roman"/>
        </w:rPr>
        <w:t xml:space="preserve"> must also ensure security of collected information before and after the </w:t>
      </w:r>
      <w:r>
        <w:rPr>
          <w:rFonts w:ascii="Garamond" w:eastAsia="Times New Roman" w:hAnsi="Garamond" w:cs="Times New Roman"/>
        </w:rPr>
        <w:t>MTR</w:t>
      </w:r>
      <w:r w:rsidRPr="00835CBD">
        <w:rPr>
          <w:rFonts w:ascii="Garamond" w:eastAsia="Times New Roman" w:hAnsi="Garamond" w:cs="Times New Roman"/>
        </w:rPr>
        <w:t xml:space="preserve"> and protocols to ensure anonymity and confidentiality of sources of information where that is expected. The information</w:t>
      </w:r>
      <w:r>
        <w:rPr>
          <w:rFonts w:ascii="Garamond" w:eastAsia="Times New Roman" w:hAnsi="Garamond" w:cs="Times New Roman"/>
        </w:rPr>
        <w:t>,</w:t>
      </w:r>
      <w:r w:rsidRPr="00835CBD">
        <w:rPr>
          <w:rFonts w:ascii="Garamond" w:eastAsia="Times New Roman" w:hAnsi="Garamond" w:cs="Times New Roman"/>
        </w:rPr>
        <w:t xml:space="preserve"> knowledge and data gathered in the </w:t>
      </w:r>
      <w:r>
        <w:rPr>
          <w:rFonts w:ascii="Garamond" w:eastAsia="Times New Roman" w:hAnsi="Garamond" w:cs="Times New Roman"/>
        </w:rPr>
        <w:t>MTR</w:t>
      </w:r>
      <w:r w:rsidRPr="00835CBD">
        <w:rPr>
          <w:rFonts w:ascii="Garamond" w:eastAsia="Times New Roman" w:hAnsi="Garamond" w:cs="Times New Roman"/>
        </w:rPr>
        <w:t xml:space="preserve"> process must also be solely used for the </w:t>
      </w:r>
      <w:r>
        <w:rPr>
          <w:rFonts w:ascii="Garamond" w:eastAsia="Times New Roman" w:hAnsi="Garamond" w:cs="Times New Roman"/>
        </w:rPr>
        <w:t>MTR</w:t>
      </w:r>
      <w:r w:rsidRPr="00835CBD">
        <w:rPr>
          <w:rFonts w:ascii="Garamond" w:eastAsia="Times New Roman" w:hAnsi="Garamond" w:cs="Times New Roman"/>
        </w:rPr>
        <w:t xml:space="preserve"> and not for other uses with</w:t>
      </w:r>
      <w:r>
        <w:rPr>
          <w:rFonts w:ascii="Garamond" w:eastAsia="Times New Roman" w:hAnsi="Garamond" w:cs="Times New Roman"/>
        </w:rPr>
        <w:t>out</w:t>
      </w:r>
      <w:r w:rsidRPr="00835CBD">
        <w:rPr>
          <w:rFonts w:ascii="Garamond" w:eastAsia="Times New Roman" w:hAnsi="Garamond" w:cs="Times New Roman"/>
        </w:rPr>
        <w:t xml:space="preserve"> the express authorization of UNDP and partners.</w:t>
      </w:r>
    </w:p>
    <w:p w14:paraId="137C8331" w14:textId="77777777" w:rsidR="0031116C" w:rsidRPr="00866C86" w:rsidRDefault="0031116C" w:rsidP="0031116C">
      <w:pPr>
        <w:spacing w:after="0"/>
        <w:jc w:val="both"/>
        <w:rPr>
          <w:rFonts w:ascii="Garamond" w:eastAsia="Times New Roman" w:hAnsi="Garamond" w:cs="Times New Roman"/>
        </w:rPr>
      </w:pPr>
    </w:p>
    <w:p w14:paraId="2AC1B11D" w14:textId="77777777" w:rsidR="0031116C" w:rsidRPr="004E54FF" w:rsidRDefault="0031116C" w:rsidP="0031116C">
      <w:pPr>
        <w:pStyle w:val="p28"/>
        <w:tabs>
          <w:tab w:val="clear" w:pos="680"/>
          <w:tab w:val="clear" w:pos="1060"/>
        </w:tabs>
        <w:spacing w:line="240" w:lineRule="auto"/>
        <w:ind w:left="450" w:hanging="425"/>
        <w:rPr>
          <w:rFonts w:ascii="Garamond" w:hAnsi="Garamond" w:cstheme="minorHAnsi"/>
          <w:b/>
          <w:bCs/>
          <w:sz w:val="28"/>
          <w:szCs w:val="28"/>
        </w:rPr>
      </w:pPr>
      <w:r>
        <w:rPr>
          <w:rFonts w:ascii="Garamond" w:hAnsi="Garamond" w:cstheme="minorHAnsi"/>
          <w:b/>
          <w:bCs/>
          <w:sz w:val="28"/>
          <w:szCs w:val="28"/>
        </w:rPr>
        <w:t>L</w:t>
      </w:r>
      <w:r w:rsidRPr="004A31E6">
        <w:rPr>
          <w:rFonts w:ascii="Garamond" w:hAnsi="Garamond" w:cstheme="minorHAnsi"/>
          <w:b/>
          <w:bCs/>
          <w:sz w:val="28"/>
          <w:szCs w:val="28"/>
        </w:rPr>
        <w:t xml:space="preserve">.    </w:t>
      </w:r>
      <w:r>
        <w:rPr>
          <w:rFonts w:ascii="Garamond" w:hAnsi="Garamond" w:cstheme="minorHAnsi"/>
          <w:b/>
          <w:bCs/>
          <w:sz w:val="28"/>
          <w:szCs w:val="28"/>
        </w:rPr>
        <w:t>Schedule of Payments</w:t>
      </w:r>
    </w:p>
    <w:p w14:paraId="63B475DB" w14:textId="77777777" w:rsidR="0031116C" w:rsidRPr="00AC1429" w:rsidRDefault="0031116C" w:rsidP="0031116C">
      <w:pPr>
        <w:pStyle w:val="ListParagraph"/>
        <w:numPr>
          <w:ilvl w:val="0"/>
          <w:numId w:val="38"/>
        </w:numPr>
        <w:spacing w:after="160" w:line="252" w:lineRule="auto"/>
        <w:ind w:left="360"/>
        <w:contextualSpacing/>
        <w:rPr>
          <w:rFonts w:ascii="Garamond" w:hAnsi="Garamond"/>
          <w:bCs/>
          <w:snapToGrid w:val="0"/>
          <w:sz w:val="22"/>
          <w:szCs w:val="22"/>
        </w:rPr>
      </w:pPr>
      <w:r w:rsidRPr="00AC1429">
        <w:rPr>
          <w:rFonts w:ascii="Garamond" w:hAnsi="Garamond"/>
          <w:bCs/>
          <w:snapToGrid w:val="0"/>
          <w:sz w:val="22"/>
          <w:szCs w:val="22"/>
        </w:rPr>
        <w:t xml:space="preserve">20% payment upon satisfactory delivery of the final MTR Inception Report and approval by the Commissioning Unit </w:t>
      </w:r>
    </w:p>
    <w:p w14:paraId="1D1A47F9" w14:textId="77777777" w:rsidR="0031116C" w:rsidRPr="00D75D4F" w:rsidRDefault="0031116C" w:rsidP="0031116C">
      <w:pPr>
        <w:pStyle w:val="ListParagraph"/>
        <w:numPr>
          <w:ilvl w:val="0"/>
          <w:numId w:val="38"/>
        </w:numPr>
        <w:spacing w:after="160" w:line="252" w:lineRule="auto"/>
        <w:ind w:left="360"/>
        <w:contextualSpacing/>
        <w:rPr>
          <w:rFonts w:ascii="Garamond" w:hAnsi="Garamond"/>
          <w:bCs/>
          <w:snapToGrid w:val="0"/>
          <w:sz w:val="22"/>
          <w:szCs w:val="22"/>
        </w:rPr>
      </w:pPr>
      <w:r w:rsidRPr="00AC1429">
        <w:rPr>
          <w:rFonts w:ascii="Garamond" w:hAnsi="Garamond"/>
          <w:bCs/>
          <w:snapToGrid w:val="0"/>
          <w:sz w:val="22"/>
          <w:szCs w:val="22"/>
        </w:rPr>
        <w:t xml:space="preserve">40% payment </w:t>
      </w:r>
      <w:r w:rsidRPr="00D75D4F">
        <w:rPr>
          <w:rFonts w:ascii="Garamond" w:hAnsi="Garamond"/>
          <w:bCs/>
          <w:snapToGrid w:val="0"/>
          <w:sz w:val="22"/>
          <w:szCs w:val="22"/>
        </w:rPr>
        <w:t>upon satisfactory delivery of the draft MTR report to the Commissioning Unit</w:t>
      </w:r>
    </w:p>
    <w:p w14:paraId="1447E723" w14:textId="77777777" w:rsidR="0031116C" w:rsidRPr="009646DC" w:rsidRDefault="0031116C" w:rsidP="0031116C">
      <w:pPr>
        <w:pStyle w:val="ListParagraph"/>
        <w:numPr>
          <w:ilvl w:val="0"/>
          <w:numId w:val="38"/>
        </w:numPr>
        <w:spacing w:after="160" w:line="252" w:lineRule="auto"/>
        <w:ind w:left="360"/>
        <w:contextualSpacing/>
        <w:rPr>
          <w:rFonts w:ascii="Garamond" w:hAnsi="Garamond"/>
          <w:bCs/>
          <w:snapToGrid w:val="0"/>
          <w:sz w:val="22"/>
          <w:szCs w:val="22"/>
        </w:rPr>
      </w:pPr>
      <w:r w:rsidRPr="00D75D4F">
        <w:rPr>
          <w:rFonts w:ascii="Garamond" w:hAnsi="Garamond"/>
          <w:bCs/>
          <w:snapToGrid w:val="0"/>
          <w:sz w:val="22"/>
          <w:szCs w:val="22"/>
        </w:rPr>
        <w:lastRenderedPageBreak/>
        <w:t>40% payment upon satisfactory delivery of the final MTR report and approval by the Commissioning Unit and RTA (via signatures on the TE Report Clearance Form) and delivery of completed TE Audit Trail</w:t>
      </w:r>
    </w:p>
    <w:p w14:paraId="257AEEBA" w14:textId="77777777" w:rsidR="0031116C" w:rsidRPr="00D75D4F" w:rsidRDefault="0031116C" w:rsidP="0031116C">
      <w:pPr>
        <w:spacing w:after="0" w:line="240" w:lineRule="auto"/>
        <w:ind w:firstLine="360"/>
        <w:contextualSpacing/>
        <w:rPr>
          <w:rFonts w:ascii="Garamond" w:hAnsi="Garamond"/>
          <w:bCs/>
          <w:snapToGrid w:val="0"/>
        </w:rPr>
      </w:pPr>
      <w:r w:rsidRPr="00D75D4F">
        <w:rPr>
          <w:rFonts w:ascii="Garamond" w:hAnsi="Garamond"/>
          <w:bCs/>
          <w:snapToGrid w:val="0"/>
        </w:rPr>
        <w:t>Criteria for issuing the final payment of 40%</w:t>
      </w:r>
    </w:p>
    <w:p w14:paraId="78251435" w14:textId="77777777" w:rsidR="0031116C" w:rsidRPr="00D75D4F" w:rsidRDefault="0031116C" w:rsidP="0031116C">
      <w:pPr>
        <w:pStyle w:val="ListParagraph"/>
        <w:numPr>
          <w:ilvl w:val="0"/>
          <w:numId w:val="38"/>
        </w:numPr>
        <w:spacing w:before="0"/>
        <w:contextualSpacing/>
        <w:rPr>
          <w:rFonts w:ascii="Garamond" w:hAnsi="Garamond"/>
          <w:bCs/>
          <w:snapToGrid w:val="0"/>
          <w:sz w:val="22"/>
          <w:szCs w:val="22"/>
        </w:rPr>
      </w:pPr>
      <w:r w:rsidRPr="00D75D4F">
        <w:rPr>
          <w:rFonts w:ascii="Garamond" w:hAnsi="Garamond"/>
          <w:bCs/>
          <w:snapToGrid w:val="0"/>
          <w:sz w:val="22"/>
          <w:szCs w:val="22"/>
        </w:rPr>
        <w:t xml:space="preserve">The final </w:t>
      </w:r>
      <w:r>
        <w:rPr>
          <w:rFonts w:ascii="Garamond" w:hAnsi="Garamond"/>
          <w:bCs/>
          <w:snapToGrid w:val="0"/>
          <w:sz w:val="22"/>
          <w:szCs w:val="22"/>
        </w:rPr>
        <w:t>MTR</w:t>
      </w:r>
      <w:r w:rsidRPr="00D75D4F">
        <w:rPr>
          <w:rFonts w:ascii="Garamond" w:hAnsi="Garamond"/>
          <w:bCs/>
          <w:snapToGrid w:val="0"/>
          <w:sz w:val="22"/>
          <w:szCs w:val="22"/>
        </w:rPr>
        <w:t xml:space="preserve"> report includes all requirements outlined in the </w:t>
      </w:r>
      <w:r>
        <w:rPr>
          <w:rFonts w:ascii="Garamond" w:hAnsi="Garamond"/>
          <w:bCs/>
          <w:snapToGrid w:val="0"/>
          <w:sz w:val="22"/>
          <w:szCs w:val="22"/>
        </w:rPr>
        <w:t>MTR</w:t>
      </w:r>
      <w:r w:rsidRPr="00D75D4F">
        <w:rPr>
          <w:rFonts w:ascii="Garamond" w:hAnsi="Garamond"/>
          <w:bCs/>
          <w:snapToGrid w:val="0"/>
          <w:sz w:val="22"/>
          <w:szCs w:val="22"/>
        </w:rPr>
        <w:t xml:space="preserve"> TOR and is in accordance with the </w:t>
      </w:r>
      <w:r>
        <w:rPr>
          <w:rFonts w:ascii="Garamond" w:hAnsi="Garamond"/>
          <w:bCs/>
          <w:snapToGrid w:val="0"/>
          <w:sz w:val="22"/>
          <w:szCs w:val="22"/>
        </w:rPr>
        <w:t>MTR</w:t>
      </w:r>
      <w:r w:rsidRPr="00D75D4F">
        <w:rPr>
          <w:rFonts w:ascii="Garamond" w:hAnsi="Garamond"/>
          <w:bCs/>
          <w:snapToGrid w:val="0"/>
          <w:sz w:val="22"/>
          <w:szCs w:val="22"/>
        </w:rPr>
        <w:t xml:space="preserve"> guidance.</w:t>
      </w:r>
    </w:p>
    <w:p w14:paraId="41852FC3" w14:textId="77777777" w:rsidR="0031116C" w:rsidRPr="00D75D4F" w:rsidRDefault="0031116C" w:rsidP="0031116C">
      <w:pPr>
        <w:pStyle w:val="ListParagraph"/>
        <w:numPr>
          <w:ilvl w:val="0"/>
          <w:numId w:val="38"/>
        </w:numPr>
        <w:spacing w:before="0"/>
        <w:contextualSpacing/>
        <w:rPr>
          <w:rFonts w:ascii="Garamond" w:hAnsi="Garamond"/>
          <w:bCs/>
          <w:snapToGrid w:val="0"/>
          <w:sz w:val="22"/>
          <w:szCs w:val="22"/>
        </w:rPr>
      </w:pPr>
      <w:r w:rsidRPr="00D75D4F">
        <w:rPr>
          <w:rFonts w:ascii="Garamond" w:hAnsi="Garamond"/>
          <w:bCs/>
          <w:snapToGrid w:val="0"/>
          <w:sz w:val="22"/>
          <w:szCs w:val="22"/>
        </w:rPr>
        <w:t xml:space="preserve">The final </w:t>
      </w:r>
      <w:r>
        <w:rPr>
          <w:rFonts w:ascii="Garamond" w:hAnsi="Garamond"/>
          <w:bCs/>
          <w:snapToGrid w:val="0"/>
          <w:sz w:val="22"/>
          <w:szCs w:val="22"/>
        </w:rPr>
        <w:t>MTR</w:t>
      </w:r>
      <w:r w:rsidRPr="00D75D4F">
        <w:rPr>
          <w:rFonts w:ascii="Garamond" w:hAnsi="Garamond"/>
          <w:bCs/>
          <w:snapToGrid w:val="0"/>
          <w:sz w:val="22"/>
          <w:szCs w:val="22"/>
        </w:rPr>
        <w:t xml:space="preserve"> report is clearly written, logically organized, and is specific for this project (i.e. text has not been cut &amp; pasted from other </w:t>
      </w:r>
      <w:r>
        <w:rPr>
          <w:rFonts w:ascii="Garamond" w:hAnsi="Garamond"/>
          <w:bCs/>
          <w:snapToGrid w:val="0"/>
          <w:sz w:val="22"/>
          <w:szCs w:val="22"/>
        </w:rPr>
        <w:t>MTR</w:t>
      </w:r>
      <w:r w:rsidRPr="00D75D4F">
        <w:rPr>
          <w:rFonts w:ascii="Garamond" w:hAnsi="Garamond"/>
          <w:bCs/>
          <w:snapToGrid w:val="0"/>
          <w:sz w:val="22"/>
          <w:szCs w:val="22"/>
        </w:rPr>
        <w:t xml:space="preserve"> reports).</w:t>
      </w:r>
    </w:p>
    <w:p w14:paraId="15B806FC" w14:textId="63EC09FB" w:rsidR="0031116C" w:rsidRDefault="0031116C" w:rsidP="0031116C">
      <w:pPr>
        <w:pStyle w:val="ListParagraph"/>
        <w:numPr>
          <w:ilvl w:val="0"/>
          <w:numId w:val="38"/>
        </w:numPr>
        <w:spacing w:after="160" w:line="252" w:lineRule="auto"/>
        <w:contextualSpacing/>
        <w:rPr>
          <w:rFonts w:ascii="Garamond" w:hAnsi="Garamond"/>
          <w:bCs/>
          <w:snapToGrid w:val="0"/>
          <w:sz w:val="22"/>
          <w:szCs w:val="22"/>
        </w:rPr>
      </w:pPr>
      <w:r w:rsidRPr="00D75D4F">
        <w:rPr>
          <w:rFonts w:ascii="Garamond" w:hAnsi="Garamond"/>
          <w:bCs/>
          <w:snapToGrid w:val="0"/>
          <w:sz w:val="22"/>
          <w:szCs w:val="22"/>
        </w:rPr>
        <w:t>The Audit Trail includes responses to and justification for each comment listed.</w:t>
      </w:r>
    </w:p>
    <w:p w14:paraId="7147C29D" w14:textId="77777777" w:rsidR="00AD319C" w:rsidRPr="00AD319C" w:rsidRDefault="00AD319C" w:rsidP="00AD319C">
      <w:pPr>
        <w:pStyle w:val="ListParagraph"/>
        <w:spacing w:after="160" w:line="252" w:lineRule="auto"/>
        <w:contextualSpacing/>
        <w:rPr>
          <w:rFonts w:ascii="Garamond" w:hAnsi="Garamond"/>
          <w:bCs/>
          <w:snapToGrid w:val="0"/>
          <w:sz w:val="22"/>
          <w:szCs w:val="22"/>
        </w:rPr>
      </w:pPr>
    </w:p>
    <w:p w14:paraId="4FF0A3AC" w14:textId="77777777" w:rsidR="0031116C" w:rsidRDefault="0031116C" w:rsidP="0031116C">
      <w:pPr>
        <w:pStyle w:val="p28"/>
        <w:tabs>
          <w:tab w:val="clear" w:pos="680"/>
          <w:tab w:val="clear" w:pos="1060"/>
        </w:tabs>
        <w:spacing w:line="240" w:lineRule="auto"/>
        <w:ind w:left="450" w:hanging="425"/>
        <w:rPr>
          <w:rFonts w:ascii="Garamond" w:hAnsi="Garamond" w:cstheme="minorHAnsi"/>
          <w:b/>
          <w:bCs/>
          <w:sz w:val="28"/>
          <w:szCs w:val="28"/>
          <w:u w:val="single"/>
        </w:rPr>
      </w:pPr>
      <w:r w:rsidRPr="004A31E6">
        <w:rPr>
          <w:rFonts w:ascii="Garamond" w:hAnsi="Garamond" w:cstheme="minorHAnsi"/>
          <w:b/>
          <w:bCs/>
          <w:sz w:val="28"/>
          <w:szCs w:val="28"/>
          <w:u w:val="single"/>
        </w:rPr>
        <w:t>APPLICATION PROCESS</w:t>
      </w:r>
    </w:p>
    <w:p w14:paraId="5DC3EB2E" w14:textId="77777777" w:rsidR="0031116C" w:rsidRDefault="0031116C" w:rsidP="0031116C">
      <w:pPr>
        <w:pStyle w:val="p28"/>
        <w:tabs>
          <w:tab w:val="clear" w:pos="680"/>
          <w:tab w:val="clear" w:pos="1060"/>
        </w:tabs>
        <w:spacing w:line="240" w:lineRule="auto"/>
        <w:ind w:left="450" w:hanging="425"/>
        <w:rPr>
          <w:rFonts w:ascii="Garamond" w:hAnsi="Garamond" w:cstheme="minorHAnsi"/>
          <w:b/>
          <w:bCs/>
          <w:sz w:val="28"/>
          <w:szCs w:val="28"/>
        </w:rPr>
      </w:pPr>
    </w:p>
    <w:p w14:paraId="40221A8E" w14:textId="77777777" w:rsidR="0031116C" w:rsidRPr="00117D52" w:rsidRDefault="0031116C" w:rsidP="0031116C">
      <w:pPr>
        <w:pStyle w:val="p28"/>
        <w:tabs>
          <w:tab w:val="clear" w:pos="680"/>
          <w:tab w:val="clear" w:pos="1060"/>
        </w:tabs>
        <w:spacing w:line="240" w:lineRule="auto"/>
        <w:ind w:left="90" w:firstLine="0"/>
        <w:jc w:val="both"/>
        <w:rPr>
          <w:rFonts w:ascii="Garamond" w:hAnsi="Garamond"/>
          <w:i/>
          <w:iCs/>
          <w:sz w:val="22"/>
          <w:szCs w:val="22"/>
        </w:rPr>
      </w:pPr>
      <w:r w:rsidRPr="00117D52">
        <w:rPr>
          <w:rFonts w:ascii="Garamond" w:hAnsi="Garamond"/>
          <w:i/>
          <w:iCs/>
          <w:sz w:val="22"/>
          <w:szCs w:val="22"/>
          <w:highlight w:val="lightGray"/>
        </w:rPr>
        <w:t>(Adjust this section if a vetted roster will be used)</w:t>
      </w:r>
    </w:p>
    <w:p w14:paraId="77618111" w14:textId="77777777" w:rsidR="0031116C" w:rsidRDefault="0031116C" w:rsidP="0031116C">
      <w:pPr>
        <w:pStyle w:val="p28"/>
        <w:tabs>
          <w:tab w:val="clear" w:pos="680"/>
          <w:tab w:val="clear" w:pos="1060"/>
        </w:tabs>
        <w:spacing w:line="240" w:lineRule="auto"/>
        <w:ind w:left="0" w:firstLine="0"/>
        <w:rPr>
          <w:rFonts w:ascii="Garamond" w:hAnsi="Garamond" w:cstheme="minorHAnsi"/>
          <w:b/>
          <w:bCs/>
          <w:sz w:val="28"/>
          <w:szCs w:val="28"/>
        </w:rPr>
      </w:pPr>
    </w:p>
    <w:p w14:paraId="72A14DF4" w14:textId="77777777" w:rsidR="0031116C" w:rsidRDefault="0031116C" w:rsidP="0031116C">
      <w:pPr>
        <w:pStyle w:val="p28"/>
        <w:tabs>
          <w:tab w:val="clear" w:pos="680"/>
          <w:tab w:val="clear" w:pos="1060"/>
        </w:tabs>
        <w:spacing w:line="240" w:lineRule="auto"/>
        <w:ind w:left="450" w:hanging="425"/>
        <w:rPr>
          <w:rFonts w:ascii="Garamond" w:hAnsi="Garamond" w:cstheme="minorHAnsi"/>
          <w:b/>
          <w:bCs/>
          <w:sz w:val="28"/>
          <w:szCs w:val="28"/>
        </w:rPr>
      </w:pPr>
      <w:r>
        <w:rPr>
          <w:rFonts w:ascii="Garamond" w:hAnsi="Garamond" w:cstheme="minorHAnsi"/>
          <w:b/>
          <w:bCs/>
          <w:sz w:val="28"/>
          <w:szCs w:val="28"/>
        </w:rPr>
        <w:t>M</w:t>
      </w:r>
      <w:r w:rsidRPr="004A31E6">
        <w:rPr>
          <w:rFonts w:ascii="Garamond" w:hAnsi="Garamond" w:cstheme="minorHAnsi"/>
          <w:b/>
          <w:bCs/>
          <w:sz w:val="28"/>
          <w:szCs w:val="28"/>
        </w:rPr>
        <w:t>.    Re</w:t>
      </w:r>
      <w:r>
        <w:rPr>
          <w:rFonts w:ascii="Garamond" w:hAnsi="Garamond" w:cstheme="minorHAnsi"/>
          <w:b/>
          <w:bCs/>
          <w:sz w:val="28"/>
          <w:szCs w:val="28"/>
        </w:rPr>
        <w:t>commended Presentation of Offer</w:t>
      </w:r>
    </w:p>
    <w:p w14:paraId="31386F52" w14:textId="77777777" w:rsidR="0031116C" w:rsidRPr="00FE04FB" w:rsidRDefault="0031116C" w:rsidP="0031116C">
      <w:pPr>
        <w:pStyle w:val="p28"/>
        <w:tabs>
          <w:tab w:val="clear" w:pos="680"/>
          <w:tab w:val="clear" w:pos="1060"/>
        </w:tabs>
        <w:spacing w:line="240" w:lineRule="auto"/>
        <w:ind w:left="450" w:hanging="425"/>
        <w:rPr>
          <w:rFonts w:ascii="Garamond" w:hAnsi="Garamond" w:cstheme="minorHAnsi"/>
          <w:b/>
          <w:bCs/>
          <w:sz w:val="28"/>
          <w:szCs w:val="28"/>
        </w:rPr>
      </w:pPr>
    </w:p>
    <w:p w14:paraId="5D1362FF" w14:textId="77777777" w:rsidR="0031116C" w:rsidRPr="00F17AE8" w:rsidRDefault="0031116C" w:rsidP="0031116C">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 xml:space="preserve">Letter of Confirmation of Interest and Availability </w:t>
      </w:r>
      <w:r w:rsidRPr="00F17AE8">
        <w:rPr>
          <w:rFonts w:ascii="Garamond" w:hAnsi="Garamond" w:cstheme="minorHAnsi"/>
          <w:sz w:val="22"/>
          <w:szCs w:val="22"/>
        </w:rPr>
        <w:t xml:space="preserve">using the </w:t>
      </w:r>
      <w:hyperlink r:id="rId21" w:history="1">
        <w:r w:rsidRPr="00F17AE8">
          <w:rPr>
            <w:rStyle w:val="Hyperlink"/>
            <w:rFonts w:ascii="Garamond" w:eastAsiaTheme="minorEastAsia" w:hAnsi="Garamond" w:cstheme="minorHAnsi"/>
            <w:sz w:val="22"/>
            <w:szCs w:val="22"/>
          </w:rPr>
          <w:t>template</w:t>
        </w:r>
      </w:hyperlink>
      <w:r w:rsidRPr="00F17AE8">
        <w:rPr>
          <w:rStyle w:val="FootnoteReference"/>
          <w:rFonts w:ascii="Garamond" w:eastAsiaTheme="majorEastAsia" w:hAnsi="Garamond" w:cstheme="minorHAnsi"/>
          <w:sz w:val="22"/>
          <w:szCs w:val="22"/>
        </w:rPr>
        <w:footnoteReference w:id="18"/>
      </w:r>
      <w:r w:rsidRPr="00F17AE8">
        <w:rPr>
          <w:rFonts w:ascii="Garamond" w:hAnsi="Garamond" w:cstheme="minorHAnsi"/>
          <w:sz w:val="22"/>
          <w:szCs w:val="22"/>
        </w:rPr>
        <w:t xml:space="preserve"> provided by UNDP;</w:t>
      </w:r>
    </w:p>
    <w:p w14:paraId="4BC9B20B" w14:textId="77777777" w:rsidR="0031116C" w:rsidRPr="00F17AE8" w:rsidRDefault="0031116C" w:rsidP="0031116C">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Pr>
          <w:rFonts w:ascii="Garamond" w:hAnsi="Garamond" w:cstheme="minorHAnsi"/>
          <w:b/>
          <w:sz w:val="22"/>
          <w:szCs w:val="22"/>
        </w:rPr>
        <w:t xml:space="preserve">CV </w:t>
      </w:r>
      <w:r w:rsidRPr="00B03DD5">
        <w:rPr>
          <w:rFonts w:ascii="Garamond" w:hAnsi="Garamond" w:cstheme="minorHAnsi"/>
          <w:sz w:val="22"/>
          <w:szCs w:val="22"/>
        </w:rPr>
        <w:t>and a</w:t>
      </w:r>
      <w:r>
        <w:rPr>
          <w:rFonts w:ascii="Garamond" w:hAnsi="Garamond" w:cstheme="minorHAnsi"/>
          <w:b/>
          <w:sz w:val="22"/>
          <w:szCs w:val="22"/>
        </w:rPr>
        <w:t xml:space="preserve"> </w:t>
      </w:r>
      <w:r w:rsidRPr="00F17AE8">
        <w:rPr>
          <w:rFonts w:ascii="Garamond" w:hAnsi="Garamond" w:cstheme="minorHAnsi"/>
          <w:b/>
          <w:sz w:val="22"/>
          <w:szCs w:val="22"/>
        </w:rPr>
        <w:t>Personal History Form</w:t>
      </w:r>
      <w:r w:rsidRPr="00F17AE8">
        <w:rPr>
          <w:rStyle w:val="atendertext1"/>
          <w:rFonts w:ascii="Garamond" w:eastAsiaTheme="majorEastAsia" w:hAnsi="Garamond"/>
          <w:sz w:val="22"/>
          <w:szCs w:val="22"/>
        </w:rPr>
        <w:t xml:space="preserve"> (</w:t>
      </w:r>
      <w:hyperlink r:id="rId22" w:tgtFrame="_blank" w:history="1">
        <w:r w:rsidRPr="00F17AE8">
          <w:rPr>
            <w:rStyle w:val="Hyperlink"/>
            <w:rFonts w:ascii="Garamond" w:eastAsiaTheme="minorEastAsia" w:hAnsi="Garamond"/>
            <w:sz w:val="22"/>
            <w:szCs w:val="22"/>
          </w:rPr>
          <w:t>P11 form</w:t>
        </w:r>
      </w:hyperlink>
      <w:r w:rsidRPr="00D9622A">
        <w:rPr>
          <w:rStyle w:val="FootnoteReference"/>
          <w:rFonts w:ascii="Garamond" w:eastAsiaTheme="majorEastAsia" w:hAnsi="Garamond"/>
          <w:sz w:val="22"/>
          <w:szCs w:val="22"/>
        </w:rPr>
        <w:footnoteReference w:id="19"/>
      </w:r>
      <w:r w:rsidRPr="00D9622A">
        <w:rPr>
          <w:rStyle w:val="Hyperlink"/>
          <w:rFonts w:ascii="Garamond" w:eastAsiaTheme="minorEastAsia" w:hAnsi="Garamond"/>
          <w:color w:val="auto"/>
          <w:sz w:val="22"/>
          <w:szCs w:val="22"/>
          <w:u w:val="none"/>
        </w:rPr>
        <w:t>);</w:t>
      </w:r>
    </w:p>
    <w:p w14:paraId="13C02EEF" w14:textId="77777777" w:rsidR="0031116C" w:rsidRPr="00F17AE8" w:rsidRDefault="0031116C" w:rsidP="0031116C">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Brief description of approach to work/technical proposal</w:t>
      </w:r>
      <w:r w:rsidRPr="00F17AE8">
        <w:rPr>
          <w:rFonts w:ascii="Garamond" w:hAnsi="Garamond" w:cstheme="minorHAnsi"/>
          <w:sz w:val="22"/>
          <w:szCs w:val="22"/>
        </w:rPr>
        <w:t xml:space="preserve"> of why the individual considers him/herself as the most suitable for the assignment, and a proposed methodology on how they will approach and compl</w:t>
      </w:r>
      <w:r>
        <w:rPr>
          <w:rFonts w:ascii="Garamond" w:hAnsi="Garamond" w:cstheme="minorHAnsi"/>
          <w:sz w:val="22"/>
          <w:szCs w:val="22"/>
        </w:rPr>
        <w:t>e</w:t>
      </w:r>
      <w:r w:rsidRPr="00F17AE8">
        <w:rPr>
          <w:rFonts w:ascii="Garamond" w:hAnsi="Garamond" w:cstheme="minorHAnsi"/>
          <w:sz w:val="22"/>
          <w:szCs w:val="22"/>
        </w:rPr>
        <w:t xml:space="preserve">te the assignment; </w:t>
      </w:r>
      <w:r w:rsidRPr="00F17AE8">
        <w:rPr>
          <w:rFonts w:ascii="Garamond" w:hAnsi="Garamond"/>
          <w:sz w:val="22"/>
          <w:szCs w:val="22"/>
        </w:rPr>
        <w:t>(max 1 page)</w:t>
      </w:r>
    </w:p>
    <w:p w14:paraId="4ED53F9F" w14:textId="77777777" w:rsidR="0031116C" w:rsidRDefault="0031116C" w:rsidP="0031116C">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Financial Proposal</w:t>
      </w:r>
      <w:r w:rsidRPr="00F17AE8">
        <w:rPr>
          <w:rFonts w:ascii="Garamond" w:hAnsi="Garamond" w:cstheme="minorHAnsi"/>
          <w:sz w:val="22"/>
          <w:szCs w:val="22"/>
        </w:rPr>
        <w:t xml:space="preserve"> that indicates the all-inclusive fixed total contract price</w:t>
      </w:r>
      <w:r>
        <w:rPr>
          <w:rFonts w:ascii="Garamond" w:hAnsi="Garamond" w:cstheme="minorHAnsi"/>
          <w:sz w:val="22"/>
          <w:szCs w:val="22"/>
        </w:rPr>
        <w:t xml:space="preserve"> </w:t>
      </w:r>
      <w:r w:rsidRPr="002D731C">
        <w:rPr>
          <w:rFonts w:ascii="Garamond" w:hAnsi="Garamond"/>
          <w:sz w:val="22"/>
          <w:szCs w:val="22"/>
        </w:rPr>
        <w:t>and all other travel related costs (such a</w:t>
      </w:r>
      <w:r>
        <w:rPr>
          <w:rFonts w:ascii="Garamond" w:hAnsi="Garamond"/>
          <w:sz w:val="22"/>
          <w:szCs w:val="22"/>
        </w:rPr>
        <w:t xml:space="preserve">s flight ticket, per diem, </w:t>
      </w:r>
      <w:proofErr w:type="spellStart"/>
      <w:r>
        <w:rPr>
          <w:rFonts w:ascii="Garamond" w:hAnsi="Garamond"/>
          <w:sz w:val="22"/>
          <w:szCs w:val="22"/>
        </w:rPr>
        <w:t>etc</w:t>
      </w:r>
      <w:proofErr w:type="spellEnd"/>
      <w:r>
        <w:rPr>
          <w:rFonts w:ascii="Garamond" w:hAnsi="Garamond"/>
          <w:sz w:val="22"/>
          <w:szCs w:val="22"/>
        </w:rPr>
        <w:t>)</w:t>
      </w:r>
      <w:r w:rsidRPr="00F17AE8">
        <w:rPr>
          <w:rFonts w:ascii="Garamond" w:hAnsi="Garamond" w:cstheme="minorHAnsi"/>
          <w:sz w:val="22"/>
          <w:szCs w:val="22"/>
        </w:rPr>
        <w:t xml:space="preserve">, supported by a breakdown of costs, as per </w:t>
      </w:r>
      <w:r>
        <w:rPr>
          <w:rFonts w:ascii="Garamond" w:hAnsi="Garamond" w:cstheme="minorHAnsi"/>
          <w:sz w:val="22"/>
          <w:szCs w:val="22"/>
        </w:rPr>
        <w:t xml:space="preserve">template attached to the </w:t>
      </w:r>
      <w:hyperlink r:id="rId23" w:history="1">
        <w:r w:rsidRPr="006A767F">
          <w:rPr>
            <w:rStyle w:val="Hyperlink"/>
            <w:rFonts w:ascii="Garamond" w:hAnsi="Garamond" w:cstheme="minorHAnsi"/>
            <w:sz w:val="22"/>
            <w:szCs w:val="22"/>
          </w:rPr>
          <w:t>Letter of Confirmation of Interest template</w:t>
        </w:r>
      </w:hyperlink>
      <w:r w:rsidRPr="00F17AE8">
        <w:rPr>
          <w:rFonts w:ascii="Garamond" w:hAnsi="Garamond" w:cstheme="minorHAnsi"/>
          <w:sz w:val="22"/>
          <w:szCs w:val="22"/>
        </w:rPr>
        <w:t xml:space="preserv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65F68476" w14:textId="77777777" w:rsidR="0031116C" w:rsidRPr="00F17AE8" w:rsidRDefault="0031116C" w:rsidP="0031116C">
      <w:pPr>
        <w:pStyle w:val="ListParagraph"/>
        <w:autoSpaceDE w:val="0"/>
        <w:autoSpaceDN w:val="0"/>
        <w:adjustRightInd w:val="0"/>
        <w:spacing w:before="0"/>
        <w:ind w:left="360"/>
        <w:rPr>
          <w:rStyle w:val="atendertext1"/>
          <w:rFonts w:ascii="Garamond" w:hAnsi="Garamond" w:cstheme="minorHAnsi"/>
          <w:sz w:val="22"/>
          <w:szCs w:val="22"/>
        </w:rPr>
      </w:pPr>
    </w:p>
    <w:p w14:paraId="3D448A92" w14:textId="77777777" w:rsidR="0031116C" w:rsidRPr="009C4D39" w:rsidRDefault="0031116C" w:rsidP="0031116C">
      <w:pPr>
        <w:autoSpaceDE w:val="0"/>
        <w:autoSpaceDN w:val="0"/>
        <w:adjustRightInd w:val="0"/>
        <w:spacing w:after="0" w:line="240" w:lineRule="auto"/>
        <w:jc w:val="both"/>
        <w:rPr>
          <w:rFonts w:ascii="Garamond" w:hAnsi="Garamond" w:cstheme="minorHAnsi"/>
        </w:rPr>
      </w:pPr>
      <w:r w:rsidRPr="009C4D39">
        <w:rPr>
          <w:rStyle w:val="atendertext1"/>
          <w:rFonts w:ascii="Garamond" w:eastAsiaTheme="majorEastAsia" w:hAnsi="Garamond"/>
          <w:sz w:val="22"/>
          <w:szCs w:val="22"/>
        </w:rPr>
        <w:t>All application materials should be submitted to the address (</w:t>
      </w:r>
      <w:r w:rsidRPr="009C4D39">
        <w:rPr>
          <w:rStyle w:val="atendertext1"/>
          <w:rFonts w:ascii="Garamond" w:eastAsiaTheme="majorEastAsia" w:hAnsi="Garamond"/>
          <w:sz w:val="22"/>
          <w:szCs w:val="22"/>
          <w:highlight w:val="lightGray"/>
        </w:rPr>
        <w:t>fill address</w:t>
      </w:r>
      <w:r w:rsidRPr="009C4D39">
        <w:rPr>
          <w:rStyle w:val="atendertext1"/>
          <w:rFonts w:ascii="Garamond" w:eastAsiaTheme="majorEastAsia" w:hAnsi="Garamond"/>
          <w:sz w:val="22"/>
          <w:szCs w:val="22"/>
        </w:rPr>
        <w:t>) in a sealed envelope indicating the following reference “Consultant for (</w:t>
      </w:r>
      <w:r w:rsidRPr="009C4D39">
        <w:rPr>
          <w:rStyle w:val="atendertext1"/>
          <w:rFonts w:ascii="Garamond" w:eastAsiaTheme="majorEastAsia" w:hAnsi="Garamond"/>
          <w:i/>
          <w:sz w:val="22"/>
          <w:szCs w:val="22"/>
          <w:highlight w:val="lightGray"/>
        </w:rPr>
        <w:t>project title</w:t>
      </w:r>
      <w:r w:rsidRPr="009C4D39">
        <w:rPr>
          <w:rStyle w:val="atendertext1"/>
          <w:rFonts w:ascii="Garamond" w:eastAsiaTheme="majorEastAsia" w:hAnsi="Garamond"/>
          <w:sz w:val="22"/>
          <w:szCs w:val="22"/>
          <w:highlight w:val="lightGray"/>
        </w:rPr>
        <w:t>)</w:t>
      </w:r>
      <w:r w:rsidRPr="009C4D39">
        <w:rPr>
          <w:rStyle w:val="atendertext1"/>
          <w:rFonts w:ascii="Garamond" w:eastAsiaTheme="majorEastAsia" w:hAnsi="Garamond"/>
          <w:sz w:val="22"/>
          <w:szCs w:val="22"/>
        </w:rPr>
        <w:t xml:space="preserve"> Midterm Review” or by email at the following address ONLY: (</w:t>
      </w:r>
      <w:r w:rsidRPr="009C4D39">
        <w:rPr>
          <w:rStyle w:val="atendertext1"/>
          <w:rFonts w:ascii="Garamond" w:eastAsiaTheme="majorEastAsia" w:hAnsi="Garamond"/>
          <w:sz w:val="22"/>
          <w:szCs w:val="22"/>
          <w:highlight w:val="lightGray"/>
        </w:rPr>
        <w:t>fill email</w:t>
      </w:r>
      <w:r w:rsidRPr="009C4D39">
        <w:rPr>
          <w:rStyle w:val="atendertext1"/>
          <w:rFonts w:ascii="Garamond" w:eastAsiaTheme="majorEastAsia" w:hAnsi="Garamond"/>
          <w:sz w:val="22"/>
          <w:szCs w:val="22"/>
        </w:rPr>
        <w:t xml:space="preserve">) </w:t>
      </w:r>
      <w:r w:rsidRPr="009C4D39">
        <w:rPr>
          <w:rStyle w:val="atendertext1"/>
          <w:rFonts w:ascii="Garamond" w:eastAsiaTheme="majorEastAsia" w:hAnsi="Garamond"/>
          <w:vanish/>
          <w:sz w:val="22"/>
          <w:szCs w:val="22"/>
        </w:rPr>
        <w:t xml:space="preserve">This email address is being protected from spam bots, you need Javascript enabled to view it </w:t>
      </w:r>
      <w:r w:rsidRPr="009C4D39">
        <w:rPr>
          <w:rStyle w:val="atendertext1"/>
          <w:rFonts w:ascii="Garamond" w:eastAsiaTheme="majorEastAsia" w:hAnsi="Garamond"/>
          <w:sz w:val="22"/>
          <w:szCs w:val="22"/>
        </w:rPr>
        <w:t xml:space="preserve">by </w:t>
      </w:r>
      <w:r w:rsidRPr="009C4D39">
        <w:rPr>
          <w:rStyle w:val="Strong"/>
          <w:rFonts w:ascii="Garamond" w:hAnsi="Garamond"/>
          <w:i/>
        </w:rPr>
        <w:t>(</w:t>
      </w:r>
      <w:r w:rsidRPr="009C4D39">
        <w:rPr>
          <w:rStyle w:val="Strong"/>
          <w:rFonts w:ascii="Garamond" w:hAnsi="Garamond"/>
          <w:i/>
          <w:highlight w:val="lightGray"/>
        </w:rPr>
        <w:t>time and date</w:t>
      </w:r>
      <w:r w:rsidRPr="009C4D39">
        <w:rPr>
          <w:rStyle w:val="Strong"/>
          <w:rFonts w:ascii="Garamond" w:hAnsi="Garamond"/>
          <w:i/>
        </w:rPr>
        <w:t xml:space="preserve">). </w:t>
      </w:r>
      <w:r w:rsidRPr="009C4D39">
        <w:rPr>
          <w:rStyle w:val="atendertext1"/>
          <w:rFonts w:ascii="Garamond" w:eastAsiaTheme="majorEastAsia" w:hAnsi="Garamond"/>
          <w:sz w:val="22"/>
          <w:szCs w:val="22"/>
        </w:rPr>
        <w:t>Incomplete applications will be excluded from further consideration.</w:t>
      </w:r>
    </w:p>
    <w:p w14:paraId="66C694BB" w14:textId="77777777" w:rsidR="0031116C" w:rsidRPr="00CB05D2" w:rsidRDefault="0031116C" w:rsidP="0031116C">
      <w:pPr>
        <w:pStyle w:val="p28"/>
        <w:tabs>
          <w:tab w:val="clear" w:pos="680"/>
          <w:tab w:val="clear" w:pos="1060"/>
        </w:tabs>
        <w:spacing w:line="240" w:lineRule="auto"/>
        <w:ind w:left="0" w:firstLine="0"/>
        <w:jc w:val="both"/>
        <w:rPr>
          <w:rFonts w:ascii="Garamond" w:hAnsi="Garamond" w:cstheme="minorHAnsi"/>
          <w:b/>
          <w:bCs/>
          <w:sz w:val="34"/>
          <w:szCs w:val="34"/>
        </w:rPr>
      </w:pPr>
    </w:p>
    <w:p w14:paraId="6B44AE43" w14:textId="77777777" w:rsidR="0031116C" w:rsidRPr="00EE522D" w:rsidRDefault="0031116C" w:rsidP="0031116C">
      <w:pPr>
        <w:pStyle w:val="p28"/>
        <w:tabs>
          <w:tab w:val="clear" w:pos="680"/>
          <w:tab w:val="clear" w:pos="1060"/>
        </w:tabs>
        <w:spacing w:line="240" w:lineRule="auto"/>
        <w:ind w:left="0" w:firstLine="0"/>
        <w:jc w:val="both"/>
        <w:rPr>
          <w:rFonts w:ascii="Garamond" w:hAnsi="Garamond" w:cstheme="minorHAnsi"/>
          <w:b/>
          <w:bCs/>
          <w:sz w:val="28"/>
          <w:szCs w:val="28"/>
        </w:rPr>
      </w:pPr>
      <w:r>
        <w:rPr>
          <w:rFonts w:ascii="Garamond" w:hAnsi="Garamond" w:cstheme="minorHAnsi"/>
          <w:b/>
          <w:bCs/>
          <w:sz w:val="28"/>
          <w:szCs w:val="28"/>
        </w:rPr>
        <w:t>N</w:t>
      </w:r>
      <w:r w:rsidRPr="004A31E6">
        <w:rPr>
          <w:rFonts w:ascii="Garamond" w:hAnsi="Garamond" w:cstheme="minorHAnsi"/>
          <w:b/>
          <w:bCs/>
          <w:sz w:val="28"/>
          <w:szCs w:val="28"/>
        </w:rPr>
        <w:t>.    Criteria for Selection of the Best Offer</w:t>
      </w:r>
    </w:p>
    <w:p w14:paraId="44DE227F" w14:textId="77777777" w:rsidR="0031116C" w:rsidRDefault="0031116C" w:rsidP="0031116C">
      <w:pPr>
        <w:tabs>
          <w:tab w:val="left" w:pos="1080"/>
        </w:tabs>
        <w:autoSpaceDE w:val="0"/>
        <w:autoSpaceDN w:val="0"/>
        <w:adjustRightInd w:val="0"/>
        <w:contextualSpacing/>
        <w:rPr>
          <w:rFonts w:ascii="Garamond" w:hAnsi="Garamond"/>
        </w:rPr>
      </w:pPr>
    </w:p>
    <w:p w14:paraId="206ABA99" w14:textId="12B7B384" w:rsidR="0031116C" w:rsidRDefault="0031116C" w:rsidP="00F9509D">
      <w:pPr>
        <w:tabs>
          <w:tab w:val="left" w:pos="1080"/>
        </w:tabs>
        <w:autoSpaceDE w:val="0"/>
        <w:autoSpaceDN w:val="0"/>
        <w:adjustRightInd w:val="0"/>
        <w:contextualSpacing/>
        <w:rPr>
          <w:rFonts w:ascii="Garamond" w:hAnsi="Garamond"/>
        </w:rPr>
      </w:pPr>
      <w:r w:rsidRPr="008379DB">
        <w:rPr>
          <w:rFonts w:ascii="Garamond" w:hAnsi="Garamond"/>
          <w:bCs/>
        </w:rPr>
        <w:t>Only those applications which are responsive and compliant will be</w:t>
      </w:r>
      <w:r>
        <w:rPr>
          <w:rFonts w:ascii="Garamond" w:hAnsi="Garamond"/>
          <w:bCs/>
        </w:rPr>
        <w:t xml:space="preserve"> </w:t>
      </w:r>
      <w:r w:rsidRPr="008379DB">
        <w:rPr>
          <w:rFonts w:ascii="Garamond" w:hAnsi="Garamond"/>
          <w:bCs/>
        </w:rPr>
        <w:t>evaluated</w:t>
      </w:r>
      <w:r>
        <w:rPr>
          <w:rFonts w:ascii="Garamond" w:hAnsi="Garamond"/>
          <w:bCs/>
        </w:rPr>
        <w:t xml:space="preserve">.  </w:t>
      </w:r>
      <w:r w:rsidRPr="008379DB">
        <w:rPr>
          <w:rFonts w:ascii="Garamond" w:hAnsi="Garamond"/>
          <w:bCs/>
        </w:rPr>
        <w:t xml:space="preserve">Offers will be evaluated according to the Combined Scoring method – where the </w:t>
      </w:r>
      <w:r w:rsidRPr="002D731C">
        <w:rPr>
          <w:rFonts w:ascii="Garamond" w:hAnsi="Garamond"/>
        </w:rPr>
        <w:t>educational background and experience on similar assignments</w:t>
      </w:r>
      <w:r w:rsidRPr="008379DB">
        <w:rPr>
          <w:rFonts w:ascii="Garamond" w:hAnsi="Garamond"/>
          <w:bCs/>
        </w:rPr>
        <w:t xml:space="preserve"> will be weighted at 70%</w:t>
      </w:r>
      <w:r w:rsidRPr="008379DB">
        <w:rPr>
          <w:rFonts w:ascii="Garamond" w:hAnsi="Garamond"/>
          <w:b/>
          <w:bCs/>
        </w:rPr>
        <w:t xml:space="preserve"> </w:t>
      </w:r>
      <w:r>
        <w:rPr>
          <w:rFonts w:ascii="Garamond" w:hAnsi="Garamond"/>
        </w:rPr>
        <w:t>and t</w:t>
      </w:r>
      <w:r w:rsidRPr="002D731C">
        <w:rPr>
          <w:rFonts w:ascii="Garamond" w:hAnsi="Garamond"/>
        </w:rPr>
        <w:t>he price proposal will w</w:t>
      </w:r>
      <w:r>
        <w:rPr>
          <w:rFonts w:ascii="Garamond" w:hAnsi="Garamond"/>
        </w:rPr>
        <w:t>eigh as 30% of the total scoring.  The a</w:t>
      </w:r>
      <w:r w:rsidRPr="008379DB">
        <w:rPr>
          <w:rFonts w:ascii="Garamond" w:hAnsi="Garamond"/>
        </w:rPr>
        <w:t xml:space="preserve">pplicant receiving the Highest Combined Score </w:t>
      </w:r>
      <w:r>
        <w:rPr>
          <w:rFonts w:ascii="Garamond" w:hAnsi="Garamond"/>
        </w:rPr>
        <w:t>that has also</w:t>
      </w:r>
      <w:r w:rsidRPr="008379DB">
        <w:rPr>
          <w:rFonts w:ascii="Garamond" w:hAnsi="Garamond"/>
        </w:rPr>
        <w:t xml:space="preserve"> accepted </w:t>
      </w:r>
      <w:r>
        <w:rPr>
          <w:rFonts w:ascii="Garamond" w:hAnsi="Garamond"/>
        </w:rPr>
        <w:t>UNDP’s General Terms and Conditions will be awarded the contract.</w:t>
      </w:r>
    </w:p>
    <w:p w14:paraId="2C6E7BC3" w14:textId="77777777" w:rsidR="00F9509D" w:rsidRPr="00F9509D" w:rsidRDefault="00F9509D" w:rsidP="00F9509D">
      <w:pPr>
        <w:tabs>
          <w:tab w:val="left" w:pos="1080"/>
        </w:tabs>
        <w:autoSpaceDE w:val="0"/>
        <w:autoSpaceDN w:val="0"/>
        <w:adjustRightInd w:val="0"/>
        <w:contextualSpacing/>
        <w:rPr>
          <w:rFonts w:ascii="Garamond" w:hAnsi="Garamond"/>
        </w:rPr>
      </w:pPr>
    </w:p>
    <w:p w14:paraId="398548CA" w14:textId="77777777" w:rsidR="0031116C" w:rsidRPr="004A31E6" w:rsidRDefault="0031116C" w:rsidP="0031116C">
      <w:pPr>
        <w:pStyle w:val="p28"/>
        <w:tabs>
          <w:tab w:val="clear" w:pos="680"/>
          <w:tab w:val="clear" w:pos="1060"/>
        </w:tabs>
        <w:spacing w:line="240" w:lineRule="auto"/>
        <w:ind w:left="450" w:hanging="425"/>
        <w:rPr>
          <w:rFonts w:ascii="Garamond" w:hAnsi="Garamond" w:cstheme="minorHAnsi"/>
          <w:b/>
          <w:bCs/>
          <w:sz w:val="28"/>
          <w:szCs w:val="28"/>
        </w:rPr>
      </w:pPr>
      <w:r>
        <w:rPr>
          <w:rFonts w:ascii="Garamond" w:hAnsi="Garamond" w:cstheme="minorHAnsi"/>
          <w:b/>
          <w:bCs/>
          <w:sz w:val="28"/>
          <w:szCs w:val="28"/>
        </w:rPr>
        <w:t>O</w:t>
      </w:r>
      <w:r w:rsidRPr="004A31E6">
        <w:rPr>
          <w:rFonts w:ascii="Garamond" w:hAnsi="Garamond" w:cstheme="minorHAnsi"/>
          <w:b/>
          <w:bCs/>
          <w:sz w:val="28"/>
          <w:szCs w:val="28"/>
        </w:rPr>
        <w:t xml:space="preserve">.    Annexes to the </w:t>
      </w:r>
      <w:r>
        <w:rPr>
          <w:rFonts w:ascii="Garamond" w:hAnsi="Garamond" w:cstheme="minorHAnsi"/>
          <w:b/>
          <w:bCs/>
          <w:sz w:val="28"/>
          <w:szCs w:val="28"/>
        </w:rPr>
        <w:t xml:space="preserve">MTR </w:t>
      </w:r>
      <w:proofErr w:type="spellStart"/>
      <w:r>
        <w:rPr>
          <w:rFonts w:ascii="Garamond" w:hAnsi="Garamond" w:cstheme="minorHAnsi"/>
          <w:b/>
          <w:bCs/>
          <w:sz w:val="28"/>
          <w:szCs w:val="28"/>
        </w:rPr>
        <w:t>To</w:t>
      </w:r>
      <w:r w:rsidRPr="004A31E6">
        <w:rPr>
          <w:rFonts w:ascii="Garamond" w:hAnsi="Garamond" w:cstheme="minorHAnsi"/>
          <w:b/>
          <w:bCs/>
          <w:sz w:val="28"/>
          <w:szCs w:val="28"/>
        </w:rPr>
        <w:t>R</w:t>
      </w:r>
      <w:proofErr w:type="spellEnd"/>
    </w:p>
    <w:p w14:paraId="4946329E" w14:textId="77777777" w:rsidR="0031116C" w:rsidRDefault="0031116C" w:rsidP="0031116C">
      <w:pPr>
        <w:pStyle w:val="p28"/>
        <w:tabs>
          <w:tab w:val="clear" w:pos="680"/>
          <w:tab w:val="clear" w:pos="1060"/>
        </w:tabs>
        <w:spacing w:line="240" w:lineRule="auto"/>
        <w:ind w:left="0" w:firstLine="0"/>
        <w:jc w:val="both"/>
        <w:rPr>
          <w:rFonts w:ascii="Garamond" w:hAnsi="Garamond" w:cstheme="minorHAnsi"/>
          <w:sz w:val="22"/>
          <w:szCs w:val="22"/>
          <w:highlight w:val="lightGray"/>
        </w:rPr>
      </w:pPr>
    </w:p>
    <w:p w14:paraId="2510AAF2" w14:textId="7E815E9C" w:rsidR="0031116C" w:rsidRPr="00F75019" w:rsidRDefault="00F04B27" w:rsidP="0031116C">
      <w:pPr>
        <w:pStyle w:val="p28"/>
        <w:tabs>
          <w:tab w:val="clear" w:pos="680"/>
          <w:tab w:val="clear" w:pos="1060"/>
        </w:tabs>
        <w:spacing w:line="240" w:lineRule="auto"/>
        <w:ind w:left="0" w:firstLine="0"/>
        <w:jc w:val="both"/>
        <w:rPr>
          <w:rFonts w:ascii="Garamond" w:hAnsi="Garamond" w:cstheme="minorHAnsi"/>
          <w:sz w:val="22"/>
          <w:szCs w:val="22"/>
          <w:highlight w:val="lightGray"/>
        </w:rPr>
      </w:pPr>
      <w:r>
        <w:rPr>
          <w:rFonts w:ascii="Garamond" w:hAnsi="Garamond" w:cstheme="minorHAnsi"/>
          <w:sz w:val="22"/>
          <w:szCs w:val="22"/>
          <w:highlight w:val="lightGray"/>
        </w:rPr>
        <w:t xml:space="preserve">Share </w:t>
      </w:r>
      <w:proofErr w:type="spellStart"/>
      <w:r>
        <w:rPr>
          <w:rFonts w:ascii="Garamond" w:hAnsi="Garamond" w:cstheme="minorHAnsi"/>
          <w:sz w:val="22"/>
          <w:szCs w:val="22"/>
          <w:highlight w:val="lightGray"/>
        </w:rPr>
        <w:t>ToR</w:t>
      </w:r>
      <w:proofErr w:type="spellEnd"/>
      <w:r>
        <w:rPr>
          <w:rFonts w:ascii="Garamond" w:hAnsi="Garamond" w:cstheme="minorHAnsi"/>
          <w:sz w:val="22"/>
          <w:szCs w:val="22"/>
          <w:highlight w:val="lightGray"/>
        </w:rPr>
        <w:t xml:space="preserve"> Annexes directly with short-listed candidates. </w:t>
      </w:r>
      <w:r w:rsidR="0031116C" w:rsidRPr="00F75019">
        <w:rPr>
          <w:rFonts w:ascii="Garamond" w:hAnsi="Garamond" w:cstheme="minorHAnsi"/>
          <w:sz w:val="22"/>
          <w:szCs w:val="22"/>
          <w:highlight w:val="lightGray"/>
        </w:rPr>
        <w:t xml:space="preserve">Include </w:t>
      </w:r>
      <w:r w:rsidR="0031116C" w:rsidRPr="00F75019">
        <w:rPr>
          <w:rFonts w:ascii="Garamond" w:hAnsi="Garamond"/>
          <w:i/>
          <w:sz w:val="22"/>
          <w:szCs w:val="22"/>
          <w:highlight w:val="lightGray"/>
          <w:lang w:val="en-GB"/>
        </w:rPr>
        <w:t xml:space="preserve">Guidance </w:t>
      </w:r>
      <w:proofErr w:type="gramStart"/>
      <w:r w:rsidR="0031116C" w:rsidRPr="00F75019">
        <w:rPr>
          <w:rFonts w:ascii="Garamond" w:hAnsi="Garamond"/>
          <w:i/>
          <w:sz w:val="22"/>
          <w:szCs w:val="22"/>
          <w:highlight w:val="lightGray"/>
          <w:lang w:val="en-GB"/>
        </w:rPr>
        <w:t>For</w:t>
      </w:r>
      <w:proofErr w:type="gramEnd"/>
      <w:r w:rsidR="0031116C" w:rsidRPr="00F75019">
        <w:rPr>
          <w:rFonts w:ascii="Garamond" w:hAnsi="Garamond"/>
          <w:i/>
          <w:sz w:val="22"/>
          <w:szCs w:val="22"/>
          <w:highlight w:val="lightGray"/>
          <w:lang w:val="en-GB"/>
        </w:rPr>
        <w:t xml:space="preserve"> Conducting Midterm Reviews of UNDP-Supported, GEF-Financed Projects</w:t>
      </w:r>
      <w:r w:rsidR="0031116C" w:rsidRPr="00F75019">
        <w:rPr>
          <w:rFonts w:ascii="Garamond" w:hAnsi="Garamond"/>
          <w:sz w:val="22"/>
          <w:szCs w:val="22"/>
          <w:highlight w:val="lightGray"/>
          <w:lang w:val="en-GB"/>
        </w:rPr>
        <w:t xml:space="preserve"> and other </w:t>
      </w:r>
      <w:r w:rsidR="0031116C" w:rsidRPr="00F75019">
        <w:rPr>
          <w:rFonts w:ascii="Garamond" w:hAnsi="Garamond" w:cstheme="minorHAnsi"/>
          <w:sz w:val="22"/>
          <w:szCs w:val="22"/>
          <w:highlight w:val="lightGray"/>
        </w:rPr>
        <w:t>existing literature or documents that will help candidates gain a better understanding of the project situation and the work required.</w:t>
      </w:r>
    </w:p>
    <w:p w14:paraId="0B7ACDB3" w14:textId="77777777" w:rsidR="0031116C" w:rsidRPr="00F75019" w:rsidRDefault="0031116C" w:rsidP="0031116C">
      <w:pPr>
        <w:pStyle w:val="p28"/>
        <w:tabs>
          <w:tab w:val="clear" w:pos="680"/>
          <w:tab w:val="clear" w:pos="1060"/>
        </w:tabs>
        <w:spacing w:line="240" w:lineRule="auto"/>
        <w:ind w:left="0" w:firstLine="0"/>
        <w:jc w:val="both"/>
        <w:rPr>
          <w:rFonts w:ascii="Garamond" w:hAnsi="Garamond" w:cstheme="minorHAnsi"/>
          <w:sz w:val="22"/>
          <w:szCs w:val="22"/>
          <w:highlight w:val="lightGray"/>
        </w:rPr>
      </w:pPr>
    </w:p>
    <w:p w14:paraId="0131FFF5" w14:textId="77777777" w:rsidR="0031116C" w:rsidRPr="00F75019" w:rsidRDefault="0031116C" w:rsidP="0031116C">
      <w:pPr>
        <w:pStyle w:val="p28"/>
        <w:tabs>
          <w:tab w:val="clear" w:pos="680"/>
          <w:tab w:val="clear" w:pos="1060"/>
        </w:tabs>
        <w:spacing w:line="240" w:lineRule="auto"/>
        <w:ind w:left="0" w:firstLine="0"/>
        <w:jc w:val="both"/>
        <w:rPr>
          <w:rFonts w:ascii="Garamond" w:hAnsi="Garamond" w:cstheme="minorHAnsi"/>
          <w:sz w:val="22"/>
          <w:szCs w:val="22"/>
          <w:highlight w:val="lightGray"/>
        </w:rPr>
      </w:pPr>
      <w:r>
        <w:rPr>
          <w:rFonts w:ascii="Garamond" w:hAnsi="Garamond" w:cstheme="minorHAnsi"/>
          <w:sz w:val="22"/>
          <w:szCs w:val="22"/>
          <w:highlight w:val="lightGray"/>
        </w:rPr>
        <w:t>A</w:t>
      </w:r>
      <w:r w:rsidRPr="00F75019">
        <w:rPr>
          <w:rFonts w:ascii="Garamond" w:hAnsi="Garamond" w:cstheme="minorHAnsi"/>
          <w:sz w:val="22"/>
          <w:szCs w:val="22"/>
          <w:highlight w:val="lightGray"/>
        </w:rPr>
        <w:t xml:space="preserve">nnexes include: </w:t>
      </w:r>
      <w:r w:rsidRPr="00F75019">
        <w:rPr>
          <w:rFonts w:ascii="Garamond" w:hAnsi="Garamond"/>
          <w:sz w:val="22"/>
          <w:szCs w:val="22"/>
          <w:highlight w:val="lightGray"/>
        </w:rPr>
        <w:t>(</w:t>
      </w:r>
      <w:r>
        <w:rPr>
          <w:rFonts w:ascii="Garamond" w:hAnsi="Garamond"/>
          <w:sz w:val="22"/>
          <w:szCs w:val="22"/>
          <w:highlight w:val="lightGray"/>
        </w:rPr>
        <w:t>reference</w:t>
      </w:r>
      <w:r w:rsidRPr="00F75019">
        <w:rPr>
          <w:rFonts w:ascii="Garamond" w:hAnsi="Garamond"/>
          <w:sz w:val="22"/>
          <w:szCs w:val="22"/>
          <w:highlight w:val="lightGray"/>
        </w:rPr>
        <w:t xml:space="preserve"> </w:t>
      </w:r>
      <w:proofErr w:type="spellStart"/>
      <w:r>
        <w:rPr>
          <w:rFonts w:ascii="Garamond" w:hAnsi="Garamond"/>
          <w:sz w:val="22"/>
          <w:szCs w:val="22"/>
          <w:highlight w:val="lightGray"/>
        </w:rPr>
        <w:t>ToR</w:t>
      </w:r>
      <w:proofErr w:type="spellEnd"/>
      <w:r>
        <w:rPr>
          <w:rFonts w:ascii="Garamond" w:hAnsi="Garamond"/>
          <w:sz w:val="22"/>
          <w:szCs w:val="22"/>
          <w:highlight w:val="lightGray"/>
        </w:rPr>
        <w:t xml:space="preserve"> Annexes in Annex 3 of </w:t>
      </w:r>
      <w:r w:rsidRPr="00F75019">
        <w:rPr>
          <w:rFonts w:ascii="Garamond" w:hAnsi="Garamond"/>
          <w:i/>
          <w:sz w:val="22"/>
          <w:szCs w:val="22"/>
          <w:highlight w:val="lightGray"/>
          <w:lang w:val="en-GB"/>
        </w:rPr>
        <w:t xml:space="preserve">Guidance </w:t>
      </w:r>
      <w:proofErr w:type="gramStart"/>
      <w:r w:rsidRPr="00F75019">
        <w:rPr>
          <w:rFonts w:ascii="Garamond" w:hAnsi="Garamond"/>
          <w:i/>
          <w:sz w:val="22"/>
          <w:szCs w:val="22"/>
          <w:highlight w:val="lightGray"/>
          <w:lang w:val="en-GB"/>
        </w:rPr>
        <w:t>For</w:t>
      </w:r>
      <w:proofErr w:type="gramEnd"/>
      <w:r w:rsidRPr="00F75019">
        <w:rPr>
          <w:rFonts w:ascii="Garamond" w:hAnsi="Garamond"/>
          <w:i/>
          <w:sz w:val="22"/>
          <w:szCs w:val="22"/>
          <w:highlight w:val="lightGray"/>
          <w:lang w:val="en-GB"/>
        </w:rPr>
        <w:t xml:space="preserve"> Conducting Midterm Reviews of UNDP-Supported, GEF-Financed Projects</w:t>
      </w:r>
      <w:r w:rsidRPr="00F75019">
        <w:rPr>
          <w:rFonts w:ascii="Garamond" w:hAnsi="Garamond"/>
          <w:sz w:val="22"/>
          <w:szCs w:val="22"/>
          <w:highlight w:val="lightGray"/>
        </w:rPr>
        <w:t>)</w:t>
      </w:r>
    </w:p>
    <w:p w14:paraId="763508C2" w14:textId="77777777" w:rsidR="0031116C" w:rsidRPr="00F75019" w:rsidRDefault="0031116C" w:rsidP="0031116C">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Pr>
          <w:rFonts w:ascii="Garamond" w:hAnsi="Garamond"/>
          <w:sz w:val="22"/>
          <w:szCs w:val="22"/>
          <w:highlight w:val="lightGray"/>
        </w:rPr>
        <w:t>List of d</w:t>
      </w:r>
      <w:r w:rsidRPr="00F75019">
        <w:rPr>
          <w:rFonts w:ascii="Garamond" w:hAnsi="Garamond"/>
          <w:sz w:val="22"/>
          <w:szCs w:val="22"/>
          <w:highlight w:val="lightGray"/>
        </w:rPr>
        <w:t>ocuments to be reviewed by the MTR Team</w:t>
      </w:r>
      <w:r>
        <w:rPr>
          <w:rFonts w:ascii="Garamond" w:hAnsi="Garamond"/>
          <w:sz w:val="22"/>
          <w:szCs w:val="22"/>
          <w:highlight w:val="lightGray"/>
        </w:rPr>
        <w:t xml:space="preserve"> </w:t>
      </w:r>
    </w:p>
    <w:p w14:paraId="6B9DE180" w14:textId="77777777" w:rsidR="0031116C" w:rsidRPr="0087600D" w:rsidRDefault="0031116C" w:rsidP="0031116C">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F75019">
        <w:rPr>
          <w:rFonts w:ascii="Garamond" w:hAnsi="Garamond"/>
          <w:sz w:val="22"/>
          <w:szCs w:val="22"/>
          <w:highlight w:val="lightGray"/>
        </w:rPr>
        <w:t>Guidelines on Contents for the Midterm Review Report</w:t>
      </w:r>
    </w:p>
    <w:p w14:paraId="22E0EDF4" w14:textId="77777777" w:rsidR="0031116C" w:rsidRPr="00F75019" w:rsidRDefault="0031116C" w:rsidP="0031116C">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Pr>
          <w:rFonts w:ascii="Garamond" w:hAnsi="Garamond"/>
          <w:sz w:val="22"/>
          <w:szCs w:val="22"/>
          <w:highlight w:val="lightGray"/>
        </w:rPr>
        <w:t>Midterm Review Evaluative Matrix Template</w:t>
      </w:r>
      <w:r w:rsidRPr="00F75019">
        <w:rPr>
          <w:rFonts w:ascii="Garamond" w:hAnsi="Garamond"/>
          <w:sz w:val="22"/>
          <w:szCs w:val="22"/>
          <w:highlight w:val="lightGray"/>
        </w:rPr>
        <w:t xml:space="preserve"> </w:t>
      </w:r>
    </w:p>
    <w:p w14:paraId="2A156642" w14:textId="77777777" w:rsidR="0031116C" w:rsidRPr="00F75019" w:rsidRDefault="0031116C" w:rsidP="0031116C">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F75019">
        <w:rPr>
          <w:rFonts w:ascii="Garamond" w:hAnsi="Garamond" w:cs="Arial"/>
          <w:bCs/>
          <w:sz w:val="22"/>
          <w:szCs w:val="22"/>
          <w:highlight w:val="lightGray"/>
        </w:rPr>
        <w:t>UNEG Code of Conduct for Evaluators/Midterm Review Consultants</w:t>
      </w:r>
    </w:p>
    <w:p w14:paraId="1200C9CC" w14:textId="77777777" w:rsidR="0031116C" w:rsidRPr="00F75019" w:rsidRDefault="0031116C" w:rsidP="0031116C">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F75019">
        <w:rPr>
          <w:rFonts w:ascii="Garamond" w:hAnsi="Garamond"/>
          <w:sz w:val="22"/>
          <w:szCs w:val="22"/>
          <w:highlight w:val="lightGray"/>
        </w:rPr>
        <w:t>MTR Required Ratings Table and Ratings Scales</w:t>
      </w:r>
    </w:p>
    <w:p w14:paraId="434A4617" w14:textId="77777777" w:rsidR="0031116C" w:rsidRPr="00F75019" w:rsidRDefault="0031116C" w:rsidP="0031116C">
      <w:pPr>
        <w:pStyle w:val="p28"/>
        <w:numPr>
          <w:ilvl w:val="0"/>
          <w:numId w:val="30"/>
        </w:numPr>
        <w:spacing w:line="240" w:lineRule="auto"/>
        <w:ind w:left="630"/>
        <w:jc w:val="both"/>
        <w:rPr>
          <w:rFonts w:ascii="Garamond" w:hAnsi="Garamond"/>
          <w:highlight w:val="lightGray"/>
        </w:rPr>
      </w:pPr>
      <w:r w:rsidRPr="00F75019">
        <w:rPr>
          <w:rFonts w:ascii="Garamond" w:hAnsi="Garamond"/>
          <w:sz w:val="22"/>
          <w:szCs w:val="22"/>
          <w:highlight w:val="lightGray"/>
        </w:rPr>
        <w:t>MTR Report Clearance Form</w:t>
      </w:r>
    </w:p>
    <w:p w14:paraId="136FB5ED" w14:textId="77777777" w:rsidR="0031116C" w:rsidRPr="005A0E07" w:rsidRDefault="0031116C" w:rsidP="0031116C">
      <w:pPr>
        <w:pStyle w:val="p28"/>
        <w:numPr>
          <w:ilvl w:val="0"/>
          <w:numId w:val="30"/>
        </w:numPr>
        <w:spacing w:line="240" w:lineRule="auto"/>
        <w:ind w:left="630"/>
        <w:jc w:val="both"/>
        <w:rPr>
          <w:rFonts w:ascii="Garamond" w:hAnsi="Garamond"/>
          <w:highlight w:val="lightGray"/>
        </w:rPr>
      </w:pPr>
      <w:r>
        <w:rPr>
          <w:rFonts w:ascii="Garamond" w:hAnsi="Garamond"/>
          <w:sz w:val="22"/>
          <w:szCs w:val="22"/>
          <w:highlight w:val="lightGray"/>
        </w:rPr>
        <w:t>Audit Trail Template</w:t>
      </w:r>
    </w:p>
    <w:p w14:paraId="3FA30935" w14:textId="2B4ADB3E" w:rsidR="0031116C" w:rsidRDefault="0031116C" w:rsidP="0031116C">
      <w:pPr>
        <w:pStyle w:val="p28"/>
        <w:numPr>
          <w:ilvl w:val="0"/>
          <w:numId w:val="30"/>
        </w:numPr>
        <w:spacing w:line="240" w:lineRule="auto"/>
        <w:ind w:left="630"/>
        <w:jc w:val="both"/>
        <w:rPr>
          <w:rFonts w:ascii="Garamond" w:hAnsi="Garamond"/>
          <w:sz w:val="22"/>
          <w:szCs w:val="22"/>
          <w:highlight w:val="lightGray"/>
        </w:rPr>
      </w:pPr>
      <w:r w:rsidRPr="003E7352">
        <w:rPr>
          <w:rFonts w:ascii="Garamond" w:hAnsi="Garamond"/>
          <w:sz w:val="22"/>
          <w:szCs w:val="22"/>
          <w:highlight w:val="lightGray"/>
        </w:rPr>
        <w:t>Progress Towards Results Matrix</w:t>
      </w:r>
      <w:r>
        <w:rPr>
          <w:rFonts w:ascii="Garamond" w:hAnsi="Garamond"/>
          <w:sz w:val="22"/>
          <w:szCs w:val="22"/>
          <w:highlight w:val="lightGray"/>
        </w:rPr>
        <w:t>)</w:t>
      </w:r>
    </w:p>
    <w:p w14:paraId="6CA5145D" w14:textId="77777777" w:rsidR="0031116C" w:rsidRPr="003E7352" w:rsidRDefault="0031116C" w:rsidP="0031116C">
      <w:pPr>
        <w:pStyle w:val="p28"/>
        <w:numPr>
          <w:ilvl w:val="0"/>
          <w:numId w:val="30"/>
        </w:numPr>
        <w:spacing w:line="240" w:lineRule="auto"/>
        <w:ind w:left="630"/>
        <w:jc w:val="both"/>
        <w:rPr>
          <w:rFonts w:ascii="Garamond" w:hAnsi="Garamond"/>
          <w:sz w:val="22"/>
          <w:szCs w:val="22"/>
          <w:highlight w:val="lightGray"/>
        </w:rPr>
      </w:pPr>
      <w:r>
        <w:rPr>
          <w:rFonts w:ascii="Garamond" w:hAnsi="Garamond"/>
          <w:sz w:val="22"/>
          <w:szCs w:val="22"/>
          <w:highlight w:val="lightGray"/>
        </w:rPr>
        <w:t>GEF Co-Financing Template (in Word)</w:t>
      </w:r>
    </w:p>
    <w:p w14:paraId="140B1306" w14:textId="77777777" w:rsidR="0031116C" w:rsidRDefault="0031116C" w:rsidP="0031116C">
      <w:pPr>
        <w:pStyle w:val="p28"/>
        <w:tabs>
          <w:tab w:val="left" w:pos="0"/>
        </w:tabs>
        <w:spacing w:line="240" w:lineRule="auto"/>
        <w:ind w:left="0" w:firstLine="0"/>
        <w:rPr>
          <w:rFonts w:ascii="Garamond" w:hAnsi="Garamond" w:cstheme="minorHAnsi"/>
          <w:sz w:val="28"/>
          <w:szCs w:val="28"/>
        </w:rPr>
      </w:pPr>
    </w:p>
    <w:bookmarkEnd w:id="3"/>
    <w:p w14:paraId="6ECD24A2" w14:textId="511EABE6" w:rsidR="00F04B27" w:rsidRDefault="00F04B27" w:rsidP="0031116C"/>
    <w:p w14:paraId="20B56F6C" w14:textId="77777777" w:rsidR="00F04B27" w:rsidRDefault="00F04B27" w:rsidP="0031116C"/>
    <w:p w14:paraId="70C39C2B" w14:textId="07164022" w:rsidR="008B6462" w:rsidRDefault="008B6462" w:rsidP="008B6462">
      <w:pPr>
        <w:pStyle w:val="Heading2"/>
        <w:rPr>
          <w:sz w:val="52"/>
          <w:szCs w:val="52"/>
        </w:rPr>
      </w:pPr>
      <w:r>
        <w:rPr>
          <w:sz w:val="52"/>
          <w:szCs w:val="52"/>
        </w:rPr>
        <w:t xml:space="preserve">Annexes to </w:t>
      </w:r>
      <w:r w:rsidRPr="001544B8">
        <w:rPr>
          <w:sz w:val="52"/>
          <w:szCs w:val="52"/>
        </w:rPr>
        <w:t xml:space="preserve">Midterm Review Terms of Reference </w:t>
      </w:r>
    </w:p>
    <w:p w14:paraId="7BA7005C" w14:textId="119F4D55" w:rsidR="00F04B27" w:rsidRPr="00F04B27" w:rsidRDefault="00F04B27" w:rsidP="00F04B27">
      <w:r>
        <w:rPr>
          <w:rFonts w:ascii="Garamond" w:hAnsi="Garamond"/>
          <w:b/>
          <w:sz w:val="28"/>
          <w:szCs w:val="28"/>
          <w:highlight w:val="lightGray"/>
        </w:rPr>
        <w:t>For S</w:t>
      </w:r>
      <w:r w:rsidRPr="005B06A6">
        <w:rPr>
          <w:rFonts w:ascii="Garamond" w:hAnsi="Garamond"/>
          <w:b/>
          <w:sz w:val="28"/>
          <w:szCs w:val="28"/>
          <w:highlight w:val="lightGray"/>
        </w:rPr>
        <w:t>tandard Template 2</w:t>
      </w:r>
      <w:r w:rsidR="00E802EC" w:rsidRPr="00F04B27">
        <w:t xml:space="preserve"> </w:t>
      </w:r>
    </w:p>
    <w:p w14:paraId="1B4B15A9" w14:textId="77777777" w:rsidR="008B6462" w:rsidRDefault="008B6462" w:rsidP="008B6462"/>
    <w:p w14:paraId="2A8AA792" w14:textId="77777777" w:rsidR="008B6462" w:rsidRPr="009E5292" w:rsidRDefault="008B6462" w:rsidP="008B6462">
      <w:pPr>
        <w:pStyle w:val="p28"/>
        <w:numPr>
          <w:ilvl w:val="0"/>
          <w:numId w:val="46"/>
        </w:numPr>
        <w:tabs>
          <w:tab w:val="clear" w:pos="680"/>
          <w:tab w:val="clear" w:pos="1060"/>
        </w:tabs>
        <w:spacing w:line="240" w:lineRule="auto"/>
        <w:ind w:left="360"/>
        <w:jc w:val="both"/>
        <w:rPr>
          <w:rFonts w:ascii="Garamond" w:hAnsi="Garamond"/>
          <w:b/>
          <w:sz w:val="22"/>
          <w:szCs w:val="22"/>
        </w:rPr>
      </w:pPr>
      <w:proofErr w:type="spellStart"/>
      <w:r w:rsidRPr="009E5292">
        <w:rPr>
          <w:rFonts w:ascii="Garamond" w:hAnsi="Garamond"/>
          <w:b/>
          <w:sz w:val="22"/>
          <w:szCs w:val="22"/>
        </w:rPr>
        <w:t>ToR</w:t>
      </w:r>
      <w:proofErr w:type="spellEnd"/>
      <w:r w:rsidRPr="009E5292">
        <w:rPr>
          <w:rFonts w:ascii="Garamond" w:hAnsi="Garamond"/>
          <w:b/>
          <w:sz w:val="22"/>
          <w:szCs w:val="22"/>
        </w:rPr>
        <w:t xml:space="preserve"> ANNEX A: List of Documents to be reviewed by the MTR Team </w:t>
      </w:r>
    </w:p>
    <w:p w14:paraId="244B6834" w14:textId="77777777" w:rsidR="008B6462" w:rsidRPr="009E5292" w:rsidRDefault="008B6462" w:rsidP="008B6462">
      <w:pPr>
        <w:pStyle w:val="ListParagraph"/>
        <w:numPr>
          <w:ilvl w:val="0"/>
          <w:numId w:val="46"/>
        </w:numPr>
        <w:spacing w:before="0"/>
        <w:ind w:left="360"/>
        <w:rPr>
          <w:rFonts w:ascii="Garamond" w:hAnsi="Garamond"/>
          <w:b/>
          <w:sz w:val="22"/>
          <w:szCs w:val="22"/>
        </w:rPr>
      </w:pPr>
      <w:proofErr w:type="spellStart"/>
      <w:r w:rsidRPr="009E5292">
        <w:rPr>
          <w:rFonts w:ascii="Garamond" w:hAnsi="Garamond"/>
          <w:b/>
          <w:sz w:val="22"/>
          <w:szCs w:val="22"/>
        </w:rPr>
        <w:t>ToR</w:t>
      </w:r>
      <w:proofErr w:type="spellEnd"/>
      <w:r w:rsidRPr="009E5292">
        <w:rPr>
          <w:rFonts w:ascii="Garamond" w:hAnsi="Garamond"/>
          <w:b/>
          <w:sz w:val="22"/>
          <w:szCs w:val="22"/>
        </w:rPr>
        <w:t xml:space="preserve"> ANNEX B: Guidelines on Contents for the Midterm Review Report</w:t>
      </w:r>
      <w:r w:rsidRPr="009E5292">
        <w:rPr>
          <w:rStyle w:val="FootnoteReference"/>
          <w:rFonts w:ascii="Garamond" w:eastAsiaTheme="minorEastAsia" w:hAnsi="Garamond"/>
          <w:sz w:val="22"/>
          <w:szCs w:val="22"/>
        </w:rPr>
        <w:footnoteReference w:id="20"/>
      </w:r>
      <w:r w:rsidRPr="009E5292">
        <w:rPr>
          <w:rFonts w:ascii="Garamond" w:hAnsi="Garamond"/>
          <w:b/>
          <w:sz w:val="22"/>
          <w:szCs w:val="22"/>
        </w:rPr>
        <w:t xml:space="preserve"> </w:t>
      </w:r>
    </w:p>
    <w:p w14:paraId="7BE95666" w14:textId="77777777" w:rsidR="008B6462" w:rsidRPr="009E5292" w:rsidRDefault="008B6462" w:rsidP="008B6462">
      <w:pPr>
        <w:pStyle w:val="ListParagraph"/>
        <w:numPr>
          <w:ilvl w:val="0"/>
          <w:numId w:val="46"/>
        </w:numPr>
        <w:spacing w:before="0"/>
        <w:ind w:left="360"/>
        <w:rPr>
          <w:rFonts w:ascii="Garamond" w:hAnsi="Garamond"/>
          <w:b/>
          <w:sz w:val="22"/>
          <w:szCs w:val="22"/>
        </w:rPr>
      </w:pPr>
      <w:proofErr w:type="spellStart"/>
      <w:r w:rsidRPr="009E5292">
        <w:rPr>
          <w:rFonts w:ascii="Garamond" w:hAnsi="Garamond"/>
          <w:b/>
          <w:sz w:val="22"/>
          <w:szCs w:val="22"/>
        </w:rPr>
        <w:t>ToR</w:t>
      </w:r>
      <w:proofErr w:type="spellEnd"/>
      <w:r w:rsidRPr="009E5292">
        <w:rPr>
          <w:rFonts w:ascii="Garamond" w:hAnsi="Garamond"/>
          <w:b/>
          <w:sz w:val="22"/>
          <w:szCs w:val="22"/>
        </w:rPr>
        <w:t xml:space="preserve"> ANNEX C: Midterm Review Evaluative Matrix Template</w:t>
      </w:r>
    </w:p>
    <w:p w14:paraId="41A47A25" w14:textId="77777777" w:rsidR="008B6462" w:rsidRPr="009E5292" w:rsidRDefault="008B6462" w:rsidP="008B6462">
      <w:pPr>
        <w:pStyle w:val="ListParagraph"/>
        <w:numPr>
          <w:ilvl w:val="0"/>
          <w:numId w:val="46"/>
        </w:numPr>
        <w:spacing w:before="0"/>
        <w:ind w:left="360"/>
        <w:rPr>
          <w:rFonts w:ascii="Garamond" w:hAnsi="Garamond"/>
          <w:b/>
          <w:sz w:val="22"/>
          <w:szCs w:val="22"/>
        </w:rPr>
      </w:pPr>
      <w:proofErr w:type="spellStart"/>
      <w:r w:rsidRPr="009E5292">
        <w:rPr>
          <w:rFonts w:ascii="Garamond" w:hAnsi="Garamond"/>
          <w:b/>
          <w:sz w:val="22"/>
          <w:szCs w:val="22"/>
        </w:rPr>
        <w:t>ToR</w:t>
      </w:r>
      <w:proofErr w:type="spellEnd"/>
      <w:r w:rsidRPr="009E5292">
        <w:rPr>
          <w:rFonts w:ascii="Garamond" w:hAnsi="Garamond"/>
          <w:b/>
          <w:sz w:val="22"/>
          <w:szCs w:val="22"/>
        </w:rPr>
        <w:t xml:space="preserve"> ANNEX D: </w:t>
      </w:r>
      <w:r w:rsidRPr="009E5292">
        <w:rPr>
          <w:rFonts w:ascii="Garamond" w:hAnsi="Garamond" w:cs="Arial"/>
          <w:b/>
          <w:bCs/>
          <w:sz w:val="22"/>
          <w:szCs w:val="22"/>
        </w:rPr>
        <w:t>UNEG Code of Conduct for Evaluators/Midterm Review Consultants</w:t>
      </w:r>
      <w:r w:rsidRPr="009E5292">
        <w:rPr>
          <w:rStyle w:val="FootnoteReference"/>
          <w:rFonts w:ascii="Garamond" w:eastAsiaTheme="minorEastAsia" w:hAnsi="Garamond" w:cs="Arial"/>
          <w:b/>
          <w:bCs/>
          <w:sz w:val="22"/>
          <w:szCs w:val="22"/>
        </w:rPr>
        <w:footnoteReference w:id="21"/>
      </w:r>
    </w:p>
    <w:p w14:paraId="5DEEB747" w14:textId="6706C896" w:rsidR="008B6462" w:rsidRPr="009E5292" w:rsidRDefault="008B6462" w:rsidP="008B6462">
      <w:pPr>
        <w:pStyle w:val="ListParagraph"/>
        <w:numPr>
          <w:ilvl w:val="0"/>
          <w:numId w:val="46"/>
        </w:numPr>
        <w:spacing w:before="0"/>
        <w:ind w:left="360"/>
        <w:rPr>
          <w:rFonts w:ascii="Garamond" w:hAnsi="Garamond"/>
          <w:b/>
          <w:sz w:val="22"/>
          <w:szCs w:val="22"/>
        </w:rPr>
      </w:pPr>
      <w:proofErr w:type="spellStart"/>
      <w:r w:rsidRPr="009E5292">
        <w:rPr>
          <w:rFonts w:ascii="Garamond" w:hAnsi="Garamond"/>
          <w:b/>
          <w:sz w:val="22"/>
          <w:szCs w:val="22"/>
        </w:rPr>
        <w:t>ToR</w:t>
      </w:r>
      <w:proofErr w:type="spellEnd"/>
      <w:r w:rsidRPr="009E5292">
        <w:rPr>
          <w:rFonts w:ascii="Garamond" w:hAnsi="Garamond"/>
          <w:b/>
          <w:sz w:val="22"/>
          <w:szCs w:val="22"/>
        </w:rPr>
        <w:t xml:space="preserve"> ANNEX E: MTR Ratings</w:t>
      </w:r>
      <w:r w:rsidR="00E802EC">
        <w:rPr>
          <w:rFonts w:ascii="Garamond" w:hAnsi="Garamond"/>
          <w:b/>
          <w:sz w:val="22"/>
          <w:szCs w:val="22"/>
        </w:rPr>
        <w:t xml:space="preserve"> and Achievements Summary</w:t>
      </w:r>
      <w:r>
        <w:rPr>
          <w:rFonts w:ascii="Garamond" w:hAnsi="Garamond"/>
          <w:b/>
          <w:sz w:val="22"/>
          <w:szCs w:val="22"/>
        </w:rPr>
        <w:t xml:space="preserve"> Tabl</w:t>
      </w:r>
      <w:r w:rsidR="00E802EC">
        <w:rPr>
          <w:rFonts w:ascii="Garamond" w:hAnsi="Garamond"/>
          <w:b/>
          <w:sz w:val="22"/>
          <w:szCs w:val="22"/>
        </w:rPr>
        <w:t>e</w:t>
      </w:r>
      <w:r>
        <w:rPr>
          <w:rFonts w:ascii="Garamond" w:hAnsi="Garamond"/>
          <w:b/>
          <w:sz w:val="22"/>
          <w:szCs w:val="22"/>
        </w:rPr>
        <w:t xml:space="preserve"> and Rating Scales</w:t>
      </w:r>
    </w:p>
    <w:p w14:paraId="29FA16D4" w14:textId="77777777" w:rsidR="008B6462" w:rsidRPr="009E5292" w:rsidRDefault="008B6462" w:rsidP="008B6462">
      <w:pPr>
        <w:pStyle w:val="ListParagraph"/>
        <w:numPr>
          <w:ilvl w:val="0"/>
          <w:numId w:val="46"/>
        </w:numPr>
        <w:spacing w:before="0"/>
        <w:ind w:left="360"/>
        <w:rPr>
          <w:rFonts w:ascii="Garamond" w:hAnsi="Garamond"/>
          <w:b/>
          <w:sz w:val="22"/>
          <w:szCs w:val="22"/>
        </w:rPr>
      </w:pPr>
      <w:proofErr w:type="spellStart"/>
      <w:r w:rsidRPr="009E5292">
        <w:rPr>
          <w:rFonts w:ascii="Garamond" w:hAnsi="Garamond"/>
          <w:b/>
          <w:sz w:val="22"/>
          <w:szCs w:val="22"/>
        </w:rPr>
        <w:t>ToR</w:t>
      </w:r>
      <w:proofErr w:type="spellEnd"/>
      <w:r w:rsidRPr="009E5292">
        <w:rPr>
          <w:rFonts w:ascii="Garamond" w:hAnsi="Garamond"/>
          <w:b/>
          <w:sz w:val="22"/>
          <w:szCs w:val="22"/>
        </w:rPr>
        <w:t xml:space="preserve"> ANNEX F: MTR Report Clearance Form</w:t>
      </w:r>
    </w:p>
    <w:p w14:paraId="7A4A9C67" w14:textId="77777777" w:rsidR="008B6462" w:rsidRDefault="008B6462" w:rsidP="008B6462">
      <w:pPr>
        <w:pStyle w:val="ListParagraph"/>
        <w:numPr>
          <w:ilvl w:val="0"/>
          <w:numId w:val="46"/>
        </w:numPr>
        <w:spacing w:before="0"/>
        <w:ind w:left="360"/>
        <w:rPr>
          <w:rFonts w:ascii="Garamond" w:hAnsi="Garamond"/>
          <w:b/>
          <w:sz w:val="22"/>
          <w:szCs w:val="22"/>
        </w:rPr>
      </w:pPr>
      <w:proofErr w:type="spellStart"/>
      <w:r w:rsidRPr="009E5292">
        <w:rPr>
          <w:rFonts w:ascii="Garamond" w:hAnsi="Garamond"/>
          <w:b/>
          <w:sz w:val="22"/>
          <w:szCs w:val="22"/>
        </w:rPr>
        <w:t>ToR</w:t>
      </w:r>
      <w:proofErr w:type="spellEnd"/>
      <w:r w:rsidRPr="009E5292">
        <w:rPr>
          <w:rFonts w:ascii="Garamond" w:hAnsi="Garamond"/>
          <w:b/>
          <w:sz w:val="22"/>
          <w:szCs w:val="22"/>
        </w:rPr>
        <w:t xml:space="preserve"> ANNEX G: Audit Trail Template</w:t>
      </w:r>
    </w:p>
    <w:p w14:paraId="1B5F1002" w14:textId="77777777" w:rsidR="008B6462" w:rsidRDefault="008B6462" w:rsidP="008B6462">
      <w:pPr>
        <w:pStyle w:val="ListParagraph"/>
        <w:numPr>
          <w:ilvl w:val="0"/>
          <w:numId w:val="46"/>
        </w:numPr>
        <w:spacing w:before="0"/>
        <w:ind w:left="360"/>
        <w:rPr>
          <w:rFonts w:ascii="Garamond" w:hAnsi="Garamond"/>
          <w:b/>
          <w:sz w:val="22"/>
          <w:szCs w:val="22"/>
        </w:rPr>
      </w:pPr>
      <w:proofErr w:type="spellStart"/>
      <w:r>
        <w:rPr>
          <w:rFonts w:ascii="Garamond" w:hAnsi="Garamond"/>
          <w:b/>
          <w:sz w:val="22"/>
          <w:szCs w:val="22"/>
        </w:rPr>
        <w:t>ToR</w:t>
      </w:r>
      <w:proofErr w:type="spellEnd"/>
      <w:r>
        <w:rPr>
          <w:rFonts w:ascii="Garamond" w:hAnsi="Garamond"/>
          <w:b/>
          <w:sz w:val="22"/>
          <w:szCs w:val="22"/>
        </w:rPr>
        <w:t xml:space="preserve"> ANNEX H: Progress Towards Results Matrix </w:t>
      </w:r>
    </w:p>
    <w:p w14:paraId="28F5E87B" w14:textId="77777777" w:rsidR="008B6462" w:rsidRPr="009E5292" w:rsidRDefault="008B6462" w:rsidP="008B6462">
      <w:pPr>
        <w:pStyle w:val="ListParagraph"/>
        <w:numPr>
          <w:ilvl w:val="0"/>
          <w:numId w:val="46"/>
        </w:numPr>
        <w:spacing w:before="0"/>
        <w:ind w:left="360"/>
        <w:rPr>
          <w:rFonts w:ascii="Garamond" w:hAnsi="Garamond"/>
          <w:b/>
          <w:sz w:val="22"/>
          <w:szCs w:val="22"/>
        </w:rPr>
      </w:pPr>
      <w:proofErr w:type="spellStart"/>
      <w:r>
        <w:rPr>
          <w:rFonts w:ascii="Garamond" w:hAnsi="Garamond"/>
          <w:b/>
          <w:sz w:val="22"/>
          <w:szCs w:val="22"/>
        </w:rPr>
        <w:t>ToR</w:t>
      </w:r>
      <w:proofErr w:type="spellEnd"/>
      <w:r>
        <w:rPr>
          <w:rFonts w:ascii="Garamond" w:hAnsi="Garamond"/>
          <w:b/>
          <w:sz w:val="22"/>
          <w:szCs w:val="22"/>
        </w:rPr>
        <w:t xml:space="preserve"> ANNEX I: GEF Co-Financing Template (provided as a separate file)</w:t>
      </w:r>
    </w:p>
    <w:p w14:paraId="65756E46" w14:textId="77777777" w:rsidR="008B6462" w:rsidRDefault="008B6462" w:rsidP="008B6462"/>
    <w:p w14:paraId="65146E63" w14:textId="2766792B" w:rsidR="008B6462" w:rsidRDefault="008B6462" w:rsidP="008B6462"/>
    <w:p w14:paraId="21431E72" w14:textId="26F3BB41" w:rsidR="00E802EC" w:rsidRDefault="00E802EC" w:rsidP="008B6462"/>
    <w:p w14:paraId="6F637D29" w14:textId="77777777" w:rsidR="00E802EC" w:rsidRPr="009E5292" w:rsidRDefault="00E802EC" w:rsidP="008B6462"/>
    <w:p w14:paraId="5BDBA893" w14:textId="77777777" w:rsidR="008B6462" w:rsidRPr="009E5292" w:rsidRDefault="008B6462" w:rsidP="008B6462">
      <w:pPr>
        <w:pStyle w:val="p28"/>
        <w:tabs>
          <w:tab w:val="clear" w:pos="680"/>
          <w:tab w:val="clear" w:pos="1060"/>
        </w:tabs>
        <w:spacing w:line="240" w:lineRule="auto"/>
        <w:ind w:left="0" w:firstLine="0"/>
        <w:jc w:val="both"/>
        <w:rPr>
          <w:rFonts w:ascii="Garamond" w:hAnsi="Garamond"/>
          <w:b/>
        </w:rPr>
      </w:pPr>
      <w:proofErr w:type="spellStart"/>
      <w:r w:rsidRPr="009E5292">
        <w:rPr>
          <w:rFonts w:ascii="Garamond" w:hAnsi="Garamond"/>
          <w:b/>
        </w:rPr>
        <w:t>ToR</w:t>
      </w:r>
      <w:proofErr w:type="spellEnd"/>
      <w:r w:rsidRPr="009E5292">
        <w:rPr>
          <w:rFonts w:ascii="Garamond" w:hAnsi="Garamond"/>
          <w:b/>
        </w:rPr>
        <w:t xml:space="preserve"> ANNEX A: List of Documents to be reviewed by the MTR Team </w:t>
      </w:r>
    </w:p>
    <w:p w14:paraId="14DEFCBA" w14:textId="77777777" w:rsidR="008B6462" w:rsidRDefault="008B6462" w:rsidP="008B6462">
      <w:pPr>
        <w:pStyle w:val="p28"/>
        <w:tabs>
          <w:tab w:val="clear" w:pos="680"/>
          <w:tab w:val="clear" w:pos="1060"/>
        </w:tabs>
        <w:spacing w:line="240" w:lineRule="auto"/>
        <w:ind w:left="0" w:firstLine="0"/>
        <w:jc w:val="both"/>
        <w:rPr>
          <w:rFonts w:ascii="Garamond" w:hAnsi="Garamond"/>
          <w:b/>
          <w:color w:val="808080" w:themeColor="background1" w:themeShade="80"/>
        </w:rPr>
      </w:pPr>
    </w:p>
    <w:p w14:paraId="49921F92" w14:textId="77777777" w:rsidR="008B6462" w:rsidRPr="00AF48AA" w:rsidRDefault="008B6462" w:rsidP="008B6462">
      <w:pPr>
        <w:pStyle w:val="p28"/>
        <w:tabs>
          <w:tab w:val="clear" w:pos="680"/>
          <w:tab w:val="clear" w:pos="1060"/>
        </w:tabs>
        <w:spacing w:line="240" w:lineRule="auto"/>
        <w:ind w:left="0" w:firstLine="0"/>
        <w:jc w:val="both"/>
        <w:rPr>
          <w:rStyle w:val="atendertext1"/>
          <w:rFonts w:ascii="Garamond" w:eastAsiaTheme="majorEastAsia" w:hAnsi="Garamond"/>
          <w:i/>
          <w:snapToGrid/>
          <w:sz w:val="22"/>
          <w:szCs w:val="22"/>
          <w:highlight w:val="lightGray"/>
        </w:rPr>
      </w:pPr>
      <w:r w:rsidRPr="00AF48AA">
        <w:rPr>
          <w:rStyle w:val="atendertext1"/>
          <w:rFonts w:ascii="Garamond" w:eastAsiaTheme="majorEastAsia" w:hAnsi="Garamond"/>
          <w:i/>
          <w:snapToGrid/>
          <w:sz w:val="22"/>
          <w:szCs w:val="22"/>
          <w:highlight w:val="lightGray"/>
        </w:rPr>
        <w:t>(The Commissioning Unit is responsible for compiling these documents prior to the recruitment of the MTR team</w:t>
      </w:r>
      <w:r>
        <w:rPr>
          <w:rStyle w:val="atendertext1"/>
          <w:rFonts w:ascii="Garamond" w:eastAsiaTheme="majorEastAsia" w:hAnsi="Garamond"/>
          <w:i/>
          <w:snapToGrid/>
          <w:sz w:val="22"/>
          <w:szCs w:val="22"/>
          <w:highlight w:val="lightGray"/>
        </w:rPr>
        <w:t xml:space="preserve"> so that they are available to the team immediately after contract signature.)</w:t>
      </w:r>
    </w:p>
    <w:p w14:paraId="05D20021" w14:textId="77777777" w:rsidR="008B6462" w:rsidRPr="0095094C" w:rsidRDefault="008B6462" w:rsidP="008B6462">
      <w:pPr>
        <w:pStyle w:val="p28"/>
        <w:tabs>
          <w:tab w:val="clear" w:pos="680"/>
          <w:tab w:val="clear" w:pos="1060"/>
        </w:tabs>
        <w:spacing w:line="240" w:lineRule="auto"/>
        <w:ind w:left="0" w:firstLine="0"/>
        <w:jc w:val="both"/>
        <w:rPr>
          <w:rFonts w:ascii="Garamond" w:hAnsi="Garamond"/>
          <w:sz w:val="22"/>
          <w:szCs w:val="22"/>
        </w:rPr>
      </w:pPr>
    </w:p>
    <w:p w14:paraId="645BAE87" w14:textId="77777777" w:rsidR="008B6462" w:rsidRPr="00CD7059" w:rsidRDefault="008B6462" w:rsidP="008B6462">
      <w:pPr>
        <w:pStyle w:val="BodyText"/>
        <w:numPr>
          <w:ilvl w:val="0"/>
          <w:numId w:val="10"/>
        </w:numPr>
        <w:spacing w:before="0" w:after="0"/>
        <w:rPr>
          <w:rFonts w:ascii="Garamond" w:hAnsi="Garamond"/>
          <w:sz w:val="20"/>
          <w:szCs w:val="20"/>
        </w:rPr>
      </w:pPr>
      <w:r w:rsidRPr="00CD7059">
        <w:rPr>
          <w:rFonts w:ascii="Garamond" w:hAnsi="Garamond"/>
          <w:sz w:val="20"/>
          <w:szCs w:val="20"/>
        </w:rPr>
        <w:t>PIF</w:t>
      </w:r>
    </w:p>
    <w:p w14:paraId="2C436841" w14:textId="77777777" w:rsidR="008B6462" w:rsidRPr="00CD7059" w:rsidRDefault="008B6462" w:rsidP="008B6462">
      <w:pPr>
        <w:pStyle w:val="BodyText"/>
        <w:numPr>
          <w:ilvl w:val="0"/>
          <w:numId w:val="10"/>
        </w:numPr>
        <w:spacing w:before="0" w:after="0"/>
        <w:rPr>
          <w:rFonts w:ascii="Garamond" w:hAnsi="Garamond"/>
          <w:sz w:val="20"/>
          <w:szCs w:val="20"/>
        </w:rPr>
      </w:pPr>
      <w:r w:rsidRPr="00CD7059">
        <w:rPr>
          <w:rFonts w:ascii="Garamond" w:hAnsi="Garamond"/>
          <w:sz w:val="20"/>
          <w:szCs w:val="20"/>
        </w:rPr>
        <w:t>UNDP Initiation Plan</w:t>
      </w:r>
    </w:p>
    <w:p w14:paraId="31035F14" w14:textId="77777777" w:rsidR="008B6462" w:rsidRPr="00CD7059" w:rsidRDefault="008B6462" w:rsidP="008B6462">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Project Document </w:t>
      </w:r>
    </w:p>
    <w:p w14:paraId="69635775" w14:textId="77777777" w:rsidR="008B6462" w:rsidRPr="00CD7059" w:rsidRDefault="008B6462" w:rsidP="008B6462">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w:t>
      </w:r>
      <w:r>
        <w:rPr>
          <w:rFonts w:ascii="Garamond" w:hAnsi="Garamond"/>
          <w:sz w:val="20"/>
          <w:szCs w:val="20"/>
        </w:rPr>
        <w:t xml:space="preserve">Social and </w:t>
      </w:r>
      <w:r w:rsidRPr="00CD7059">
        <w:rPr>
          <w:rFonts w:ascii="Garamond" w:hAnsi="Garamond"/>
          <w:sz w:val="20"/>
          <w:szCs w:val="20"/>
        </w:rPr>
        <w:t xml:space="preserve">Environmental </w:t>
      </w:r>
      <w:r>
        <w:rPr>
          <w:rFonts w:ascii="Garamond" w:hAnsi="Garamond"/>
          <w:sz w:val="20"/>
          <w:szCs w:val="20"/>
        </w:rPr>
        <w:t>Screening Procedure (SESP)</w:t>
      </w:r>
    </w:p>
    <w:p w14:paraId="231F1180" w14:textId="77777777" w:rsidR="008B6462" w:rsidRPr="00CD7059" w:rsidRDefault="008B6462" w:rsidP="008B6462">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Project Inception Report </w:t>
      </w:r>
    </w:p>
    <w:p w14:paraId="79EF27D9" w14:textId="77777777" w:rsidR="008B6462" w:rsidRPr="00CD7059" w:rsidRDefault="008B6462" w:rsidP="008B6462">
      <w:pPr>
        <w:pStyle w:val="BodyText"/>
        <w:numPr>
          <w:ilvl w:val="0"/>
          <w:numId w:val="10"/>
        </w:numPr>
        <w:spacing w:before="0" w:after="0"/>
        <w:rPr>
          <w:rFonts w:ascii="Garamond" w:hAnsi="Garamond"/>
          <w:sz w:val="20"/>
          <w:szCs w:val="20"/>
        </w:rPr>
      </w:pPr>
      <w:r w:rsidRPr="00CD7059">
        <w:rPr>
          <w:rFonts w:ascii="Garamond" w:hAnsi="Garamond"/>
          <w:sz w:val="20"/>
          <w:szCs w:val="20"/>
        </w:rPr>
        <w:t>All Project Implementation Reports (PIR’s)</w:t>
      </w:r>
    </w:p>
    <w:p w14:paraId="66D8B38E" w14:textId="77777777" w:rsidR="008B6462" w:rsidRPr="00CD7059" w:rsidRDefault="008B6462" w:rsidP="008B6462">
      <w:pPr>
        <w:pStyle w:val="BodyText"/>
        <w:numPr>
          <w:ilvl w:val="0"/>
          <w:numId w:val="10"/>
        </w:numPr>
        <w:spacing w:before="0" w:after="0"/>
        <w:rPr>
          <w:rFonts w:ascii="Garamond" w:hAnsi="Garamond"/>
          <w:sz w:val="20"/>
          <w:szCs w:val="20"/>
        </w:rPr>
      </w:pPr>
      <w:r w:rsidRPr="00CD7059">
        <w:rPr>
          <w:rFonts w:ascii="Garamond" w:hAnsi="Garamond"/>
          <w:sz w:val="20"/>
          <w:szCs w:val="20"/>
        </w:rPr>
        <w:t>Quarterly progress reports and work plans of the various implementation task teams</w:t>
      </w:r>
    </w:p>
    <w:p w14:paraId="226D3504" w14:textId="77777777" w:rsidR="008B6462" w:rsidRPr="00CD7059" w:rsidRDefault="008B6462" w:rsidP="008B6462">
      <w:pPr>
        <w:pStyle w:val="BodyText"/>
        <w:numPr>
          <w:ilvl w:val="0"/>
          <w:numId w:val="10"/>
        </w:numPr>
        <w:spacing w:before="0" w:after="0"/>
        <w:rPr>
          <w:rFonts w:ascii="Garamond" w:hAnsi="Garamond"/>
          <w:sz w:val="20"/>
          <w:szCs w:val="20"/>
        </w:rPr>
      </w:pPr>
      <w:r w:rsidRPr="00CD7059">
        <w:rPr>
          <w:rFonts w:ascii="Garamond" w:hAnsi="Garamond"/>
          <w:sz w:val="20"/>
          <w:szCs w:val="20"/>
        </w:rPr>
        <w:t>Audit reports</w:t>
      </w:r>
    </w:p>
    <w:p w14:paraId="5297998B" w14:textId="77777777" w:rsidR="008B6462" w:rsidRPr="00CD7059" w:rsidRDefault="008B6462" w:rsidP="008B6462">
      <w:pPr>
        <w:pStyle w:val="BodyText"/>
        <w:numPr>
          <w:ilvl w:val="0"/>
          <w:numId w:val="10"/>
        </w:numPr>
        <w:spacing w:before="0" w:after="0"/>
        <w:rPr>
          <w:rFonts w:ascii="Garamond" w:hAnsi="Garamond"/>
          <w:sz w:val="20"/>
          <w:szCs w:val="20"/>
        </w:rPr>
      </w:pPr>
      <w:r w:rsidRPr="00CD7059">
        <w:rPr>
          <w:rFonts w:ascii="Garamond" w:hAnsi="Garamond"/>
          <w:sz w:val="20"/>
          <w:szCs w:val="20"/>
        </w:rPr>
        <w:t>Finalized GEF focal area Tracking Tools</w:t>
      </w:r>
      <w:r>
        <w:rPr>
          <w:rFonts w:ascii="Garamond" w:hAnsi="Garamond"/>
          <w:sz w:val="20"/>
          <w:szCs w:val="20"/>
        </w:rPr>
        <w:t>/Core Indicators</w:t>
      </w:r>
      <w:r w:rsidRPr="00CD7059">
        <w:rPr>
          <w:rFonts w:ascii="Garamond" w:hAnsi="Garamond"/>
          <w:sz w:val="20"/>
          <w:szCs w:val="20"/>
        </w:rPr>
        <w:t xml:space="preserve"> </w:t>
      </w:r>
      <w:r>
        <w:rPr>
          <w:rFonts w:ascii="Garamond" w:hAnsi="Garamond"/>
          <w:sz w:val="20"/>
          <w:szCs w:val="20"/>
        </w:rPr>
        <w:t xml:space="preserve">at CEO endorsement and midterm </w:t>
      </w:r>
      <w:r w:rsidRPr="00CD7059">
        <w:rPr>
          <w:rFonts w:ascii="Garamond" w:hAnsi="Garamond"/>
          <w:sz w:val="20"/>
          <w:szCs w:val="20"/>
        </w:rPr>
        <w:t>(</w:t>
      </w:r>
      <w:r w:rsidRPr="00CD7059">
        <w:rPr>
          <w:rFonts w:ascii="Garamond" w:hAnsi="Garamond"/>
          <w:i/>
          <w:sz w:val="20"/>
          <w:szCs w:val="20"/>
          <w:highlight w:val="lightGray"/>
        </w:rPr>
        <w:t>fill in specific T</w:t>
      </w:r>
      <w:r>
        <w:rPr>
          <w:rFonts w:ascii="Garamond" w:hAnsi="Garamond"/>
          <w:i/>
          <w:sz w:val="20"/>
          <w:szCs w:val="20"/>
          <w:highlight w:val="lightGray"/>
        </w:rPr>
        <w:t>T</w:t>
      </w:r>
      <w:r w:rsidRPr="00CD7059">
        <w:rPr>
          <w:rFonts w:ascii="Garamond" w:hAnsi="Garamond"/>
          <w:i/>
          <w:sz w:val="20"/>
          <w:szCs w:val="20"/>
          <w:highlight w:val="lightGray"/>
        </w:rPr>
        <w:t>s for this project’s focal area</w:t>
      </w:r>
      <w:r w:rsidRPr="00CD7059">
        <w:rPr>
          <w:rFonts w:ascii="Garamond" w:hAnsi="Garamond"/>
          <w:sz w:val="20"/>
          <w:szCs w:val="20"/>
        </w:rPr>
        <w:t xml:space="preserve">) </w:t>
      </w:r>
    </w:p>
    <w:p w14:paraId="1CEA4117" w14:textId="77777777" w:rsidR="008B6462" w:rsidRPr="00CD7059" w:rsidRDefault="008B6462" w:rsidP="008B6462">
      <w:pPr>
        <w:numPr>
          <w:ilvl w:val="0"/>
          <w:numId w:val="10"/>
        </w:numPr>
        <w:spacing w:after="0" w:line="240" w:lineRule="auto"/>
        <w:jc w:val="both"/>
        <w:rPr>
          <w:rFonts w:ascii="Garamond" w:hAnsi="Garamond"/>
          <w:sz w:val="20"/>
          <w:szCs w:val="20"/>
        </w:rPr>
      </w:pPr>
      <w:r w:rsidRPr="00CD7059">
        <w:rPr>
          <w:rFonts w:ascii="Garamond" w:hAnsi="Garamond"/>
          <w:sz w:val="20"/>
          <w:szCs w:val="20"/>
        </w:rPr>
        <w:t xml:space="preserve">Oversight mission reports  </w:t>
      </w:r>
    </w:p>
    <w:p w14:paraId="61CFCFCB" w14:textId="77777777" w:rsidR="008B6462" w:rsidRPr="00CD7059" w:rsidRDefault="008B6462" w:rsidP="008B6462">
      <w:pPr>
        <w:pStyle w:val="BodyText"/>
        <w:numPr>
          <w:ilvl w:val="0"/>
          <w:numId w:val="10"/>
        </w:numPr>
        <w:spacing w:before="0" w:after="0"/>
        <w:rPr>
          <w:rFonts w:ascii="Garamond" w:hAnsi="Garamond"/>
          <w:sz w:val="20"/>
          <w:szCs w:val="20"/>
        </w:rPr>
      </w:pPr>
      <w:r w:rsidRPr="00CD7059">
        <w:rPr>
          <w:rFonts w:ascii="Garamond" w:hAnsi="Garamond"/>
          <w:sz w:val="20"/>
          <w:szCs w:val="20"/>
        </w:rPr>
        <w:t>All monitoring reports prepared by the project</w:t>
      </w:r>
    </w:p>
    <w:p w14:paraId="7C6380AD" w14:textId="77777777" w:rsidR="008B6462" w:rsidRPr="00CD7059" w:rsidRDefault="008B6462" w:rsidP="008B6462">
      <w:pPr>
        <w:pStyle w:val="BodyText"/>
        <w:numPr>
          <w:ilvl w:val="0"/>
          <w:numId w:val="10"/>
        </w:numPr>
        <w:spacing w:before="0" w:after="0"/>
        <w:rPr>
          <w:rFonts w:ascii="Garamond" w:hAnsi="Garamond"/>
          <w:sz w:val="20"/>
          <w:szCs w:val="20"/>
        </w:rPr>
      </w:pPr>
      <w:r w:rsidRPr="00CD7059">
        <w:rPr>
          <w:rFonts w:ascii="Garamond" w:hAnsi="Garamond"/>
          <w:sz w:val="20"/>
          <w:szCs w:val="20"/>
        </w:rPr>
        <w:t>Financial and Administration guidelines used by Project Team</w:t>
      </w:r>
    </w:p>
    <w:p w14:paraId="104C5633" w14:textId="77777777" w:rsidR="008B6462" w:rsidRPr="00CD7059" w:rsidRDefault="008B6462" w:rsidP="008B6462">
      <w:pPr>
        <w:pStyle w:val="BodyText"/>
        <w:spacing w:before="0" w:after="0"/>
        <w:jc w:val="lowKashida"/>
        <w:rPr>
          <w:rFonts w:ascii="Garamond" w:hAnsi="Garamond"/>
          <w:sz w:val="20"/>
          <w:szCs w:val="20"/>
        </w:rPr>
      </w:pPr>
    </w:p>
    <w:p w14:paraId="5B93A4FD" w14:textId="77777777" w:rsidR="008B6462" w:rsidRPr="00CD7059" w:rsidRDefault="008B6462" w:rsidP="008B6462">
      <w:pPr>
        <w:pStyle w:val="BodyText"/>
        <w:spacing w:before="0" w:after="0"/>
        <w:jc w:val="lowKashida"/>
        <w:rPr>
          <w:rFonts w:ascii="Garamond" w:hAnsi="Garamond"/>
          <w:sz w:val="20"/>
          <w:szCs w:val="20"/>
        </w:rPr>
      </w:pPr>
      <w:r w:rsidRPr="00CD7059">
        <w:rPr>
          <w:rFonts w:ascii="Garamond" w:hAnsi="Garamond"/>
          <w:sz w:val="20"/>
          <w:szCs w:val="20"/>
        </w:rPr>
        <w:t>The following documents will also be available:</w:t>
      </w:r>
    </w:p>
    <w:p w14:paraId="4A2D5C2B" w14:textId="77777777" w:rsidR="008B6462" w:rsidRPr="00CD7059" w:rsidRDefault="008B6462" w:rsidP="008B6462">
      <w:pPr>
        <w:pStyle w:val="BodyText"/>
        <w:numPr>
          <w:ilvl w:val="0"/>
          <w:numId w:val="10"/>
        </w:numPr>
        <w:spacing w:before="0" w:after="0"/>
        <w:rPr>
          <w:rFonts w:ascii="Garamond" w:hAnsi="Garamond"/>
          <w:sz w:val="20"/>
          <w:szCs w:val="20"/>
        </w:rPr>
      </w:pPr>
      <w:r w:rsidRPr="00CD7059">
        <w:rPr>
          <w:rFonts w:ascii="Garamond" w:hAnsi="Garamond"/>
          <w:sz w:val="20"/>
          <w:szCs w:val="20"/>
        </w:rPr>
        <w:t>Project operational guidelines, manuals and systems</w:t>
      </w:r>
    </w:p>
    <w:p w14:paraId="4935CACB" w14:textId="77777777" w:rsidR="008B6462" w:rsidRPr="00CD7059" w:rsidRDefault="008B6462" w:rsidP="008B6462">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country/countries </w:t>
      </w:r>
      <w:proofErr w:type="spellStart"/>
      <w:r w:rsidRPr="00CD7059">
        <w:rPr>
          <w:rFonts w:ascii="Garamond" w:hAnsi="Garamond"/>
          <w:sz w:val="20"/>
          <w:szCs w:val="20"/>
        </w:rPr>
        <w:t>programme</w:t>
      </w:r>
      <w:proofErr w:type="spellEnd"/>
      <w:r w:rsidRPr="00CD7059">
        <w:rPr>
          <w:rFonts w:ascii="Garamond" w:hAnsi="Garamond"/>
          <w:sz w:val="20"/>
          <w:szCs w:val="20"/>
        </w:rPr>
        <w:t xml:space="preserve"> document(s)</w:t>
      </w:r>
    </w:p>
    <w:p w14:paraId="2FB19A2D" w14:textId="77777777" w:rsidR="008B6462" w:rsidRPr="00CD7059" w:rsidRDefault="008B6462" w:rsidP="008B6462">
      <w:pPr>
        <w:pStyle w:val="BodyText"/>
        <w:numPr>
          <w:ilvl w:val="0"/>
          <w:numId w:val="10"/>
        </w:numPr>
        <w:spacing w:before="0" w:after="0"/>
        <w:rPr>
          <w:rFonts w:ascii="Garamond" w:hAnsi="Garamond"/>
          <w:sz w:val="20"/>
          <w:szCs w:val="20"/>
        </w:rPr>
      </w:pPr>
      <w:r w:rsidRPr="00CD7059">
        <w:rPr>
          <w:rFonts w:ascii="Garamond" w:hAnsi="Garamond"/>
          <w:sz w:val="20"/>
          <w:szCs w:val="20"/>
        </w:rPr>
        <w:t>Minutes of the (</w:t>
      </w:r>
      <w:r w:rsidRPr="00CD7059">
        <w:rPr>
          <w:rFonts w:ascii="Garamond" w:hAnsi="Garamond"/>
          <w:i/>
          <w:sz w:val="20"/>
          <w:szCs w:val="20"/>
          <w:highlight w:val="lightGray"/>
        </w:rPr>
        <w:t>Project Title</w:t>
      </w:r>
      <w:r w:rsidRPr="00CD7059">
        <w:rPr>
          <w:rFonts w:ascii="Garamond" w:hAnsi="Garamond"/>
          <w:sz w:val="20"/>
          <w:szCs w:val="20"/>
        </w:rPr>
        <w:t>) Board Meetings and other meetings</w:t>
      </w:r>
      <w:r>
        <w:rPr>
          <w:rFonts w:ascii="Garamond" w:hAnsi="Garamond"/>
          <w:sz w:val="20"/>
          <w:szCs w:val="20"/>
        </w:rPr>
        <w:t xml:space="preserve"> (i.e. </w:t>
      </w:r>
      <w:r w:rsidRPr="00D6050F">
        <w:rPr>
          <w:rFonts w:ascii="Garamond" w:hAnsi="Garamond"/>
          <w:sz w:val="20"/>
          <w:szCs w:val="20"/>
          <w:lang w:val="en-CA"/>
        </w:rPr>
        <w:t xml:space="preserve">Project Appraisal Committee </w:t>
      </w:r>
      <w:r>
        <w:rPr>
          <w:rFonts w:ascii="Garamond" w:hAnsi="Garamond"/>
          <w:sz w:val="20"/>
          <w:szCs w:val="20"/>
        </w:rPr>
        <w:t>meetings)</w:t>
      </w:r>
    </w:p>
    <w:p w14:paraId="4B746E50" w14:textId="77777777" w:rsidR="008B6462" w:rsidRDefault="008B6462" w:rsidP="008B6462">
      <w:pPr>
        <w:pStyle w:val="BodyText"/>
        <w:numPr>
          <w:ilvl w:val="0"/>
          <w:numId w:val="10"/>
        </w:numPr>
        <w:spacing w:before="0" w:after="0"/>
        <w:rPr>
          <w:rFonts w:ascii="Garamond" w:hAnsi="Garamond"/>
          <w:sz w:val="20"/>
          <w:szCs w:val="20"/>
        </w:rPr>
      </w:pPr>
      <w:r w:rsidRPr="00CD7059">
        <w:rPr>
          <w:rFonts w:ascii="Garamond" w:hAnsi="Garamond"/>
          <w:sz w:val="20"/>
          <w:szCs w:val="20"/>
        </w:rPr>
        <w:t>Project site location maps</w:t>
      </w:r>
    </w:p>
    <w:p w14:paraId="4CB8D538" w14:textId="77777777" w:rsidR="008B6462" w:rsidRPr="00CD7059" w:rsidRDefault="008B6462" w:rsidP="008B6462">
      <w:pPr>
        <w:pStyle w:val="BodyText"/>
        <w:numPr>
          <w:ilvl w:val="0"/>
          <w:numId w:val="10"/>
        </w:numPr>
        <w:spacing w:before="0" w:after="0"/>
        <w:rPr>
          <w:rFonts w:ascii="Garamond" w:hAnsi="Garamond"/>
          <w:sz w:val="20"/>
          <w:szCs w:val="20"/>
        </w:rPr>
      </w:pPr>
      <w:r>
        <w:rPr>
          <w:rFonts w:ascii="Garamond" w:hAnsi="Garamond"/>
          <w:sz w:val="20"/>
          <w:szCs w:val="20"/>
        </w:rPr>
        <w:t>Any additional documents, as relevant.</w:t>
      </w:r>
    </w:p>
    <w:p w14:paraId="69D89D3B" w14:textId="77777777" w:rsidR="008B6462" w:rsidRDefault="008B6462" w:rsidP="008B6462">
      <w:pPr>
        <w:spacing w:line="240" w:lineRule="auto"/>
        <w:rPr>
          <w:rFonts w:ascii="Garamond" w:hAnsi="Garamond"/>
          <w:b/>
        </w:rPr>
      </w:pPr>
    </w:p>
    <w:p w14:paraId="3614E31C" w14:textId="77777777" w:rsidR="008B6462" w:rsidRDefault="008B6462" w:rsidP="008B6462">
      <w:pPr>
        <w:spacing w:line="240" w:lineRule="auto"/>
        <w:rPr>
          <w:rFonts w:ascii="Garamond" w:hAnsi="Garamond"/>
          <w:b/>
        </w:rPr>
      </w:pPr>
    </w:p>
    <w:p w14:paraId="5A597A9E" w14:textId="77777777" w:rsidR="008B6462" w:rsidRPr="009E5292" w:rsidRDefault="008B6462" w:rsidP="008B6462">
      <w:pPr>
        <w:spacing w:line="240" w:lineRule="auto"/>
        <w:rPr>
          <w:rFonts w:ascii="Garamond" w:hAnsi="Garamond"/>
          <w:b/>
        </w:rPr>
      </w:pPr>
      <w:proofErr w:type="spellStart"/>
      <w:r w:rsidRPr="009E5292">
        <w:rPr>
          <w:rFonts w:ascii="Garamond" w:hAnsi="Garamond"/>
          <w:b/>
        </w:rPr>
        <w:t>ToR</w:t>
      </w:r>
      <w:proofErr w:type="spellEnd"/>
      <w:r w:rsidRPr="009E5292">
        <w:rPr>
          <w:rFonts w:ascii="Garamond" w:hAnsi="Garamond"/>
          <w:b/>
        </w:rPr>
        <w:t xml:space="preserve"> ANNEX B: Guidelines on Contents for the Midterm Review Report</w:t>
      </w:r>
      <w:r w:rsidRPr="009E5292">
        <w:rPr>
          <w:rStyle w:val="FootnoteReference"/>
          <w:rFonts w:ascii="Garamond" w:hAnsi="Garamond"/>
        </w:rPr>
        <w:footnoteReference w:id="22"/>
      </w:r>
      <w:r w:rsidRPr="009E5292">
        <w:rPr>
          <w:rFonts w:ascii="Garamond" w:hAnsi="Garamond"/>
          <w:b/>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8B6462" w:rsidRPr="00CD7059" w14:paraId="441A3840" w14:textId="77777777" w:rsidTr="006D0D16">
        <w:trPr>
          <w:gridAfter w:val="1"/>
          <w:wAfter w:w="612" w:type="dxa"/>
          <w:trHeight w:val="48"/>
        </w:trPr>
        <w:tc>
          <w:tcPr>
            <w:tcW w:w="480" w:type="dxa"/>
          </w:tcPr>
          <w:p w14:paraId="35C1EA3F" w14:textId="77777777" w:rsidR="008B6462" w:rsidRPr="00CD7059" w:rsidRDefault="008B6462" w:rsidP="006D0D16">
            <w:pPr>
              <w:spacing w:line="240" w:lineRule="auto"/>
              <w:rPr>
                <w:rFonts w:ascii="Garamond" w:hAnsi="Garamond"/>
                <w:b/>
                <w:bCs/>
                <w:sz w:val="20"/>
                <w:szCs w:val="20"/>
              </w:rPr>
            </w:pPr>
            <w:proofErr w:type="spellStart"/>
            <w:r w:rsidRPr="00CD7059">
              <w:rPr>
                <w:rFonts w:ascii="Garamond" w:hAnsi="Garamond"/>
                <w:b/>
                <w:bCs/>
                <w:sz w:val="20"/>
                <w:szCs w:val="20"/>
              </w:rPr>
              <w:t>i</w:t>
            </w:r>
            <w:proofErr w:type="spellEnd"/>
            <w:r w:rsidRPr="00CD7059">
              <w:rPr>
                <w:rFonts w:ascii="Garamond" w:hAnsi="Garamond"/>
                <w:b/>
                <w:bCs/>
                <w:sz w:val="20"/>
                <w:szCs w:val="20"/>
              </w:rPr>
              <w:t>.</w:t>
            </w:r>
          </w:p>
        </w:tc>
        <w:tc>
          <w:tcPr>
            <w:tcW w:w="9060" w:type="dxa"/>
            <w:gridSpan w:val="3"/>
          </w:tcPr>
          <w:p w14:paraId="6B444D79" w14:textId="77777777" w:rsidR="008B6462" w:rsidRPr="00CD7059" w:rsidRDefault="008B6462" w:rsidP="006D0D16">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14:paraId="365D0BF3"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Title </w:t>
            </w:r>
            <w:proofErr w:type="gramStart"/>
            <w:r w:rsidRPr="00CD7059">
              <w:rPr>
                <w:rFonts w:ascii="Garamond" w:hAnsi="Garamond"/>
                <w:sz w:val="20"/>
                <w:szCs w:val="20"/>
              </w:rPr>
              <w:t>of  UNDP</w:t>
            </w:r>
            <w:proofErr w:type="gramEnd"/>
            <w:r w:rsidRPr="00CD7059">
              <w:rPr>
                <w:rFonts w:ascii="Garamond" w:hAnsi="Garamond"/>
                <w:sz w:val="20"/>
                <w:szCs w:val="20"/>
              </w:rPr>
              <w:t xml:space="preserve"> supported GEF financed project </w:t>
            </w:r>
          </w:p>
          <w:p w14:paraId="2AA03FD2"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UNDP PIMS# and GEF project ID#  </w:t>
            </w:r>
          </w:p>
          <w:p w14:paraId="60BD2D42"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MTR time frame and date of MTR report</w:t>
            </w:r>
          </w:p>
          <w:p w14:paraId="547E323D"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Region and countries included in the project</w:t>
            </w:r>
          </w:p>
          <w:p w14:paraId="085A3245"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GEF Operational Focal Area/Strategic Program</w:t>
            </w:r>
          </w:p>
          <w:p w14:paraId="074727F5" w14:textId="77777777" w:rsidR="008B6462" w:rsidRPr="00CD7059" w:rsidRDefault="008B6462" w:rsidP="008B6462">
            <w:pPr>
              <w:numPr>
                <w:ilvl w:val="0"/>
                <w:numId w:val="3"/>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14:paraId="4FD49FE5"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team members </w:t>
            </w:r>
          </w:p>
          <w:p w14:paraId="2B06EF61"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Acknowledgements</w:t>
            </w:r>
          </w:p>
        </w:tc>
      </w:tr>
      <w:tr w:rsidR="008B6462" w:rsidRPr="00CD7059" w14:paraId="0710FFE0" w14:textId="77777777" w:rsidTr="006D0D16">
        <w:trPr>
          <w:gridAfter w:val="1"/>
          <w:wAfter w:w="612" w:type="dxa"/>
          <w:trHeight w:val="188"/>
        </w:trPr>
        <w:tc>
          <w:tcPr>
            <w:tcW w:w="480" w:type="dxa"/>
          </w:tcPr>
          <w:p w14:paraId="3CECCB30" w14:textId="77777777" w:rsidR="008B6462" w:rsidRPr="00CD7059" w:rsidRDefault="008B6462" w:rsidP="006D0D16">
            <w:pPr>
              <w:spacing w:after="0" w:line="240" w:lineRule="auto"/>
              <w:rPr>
                <w:rFonts w:ascii="Garamond" w:hAnsi="Garamond"/>
                <w:b/>
                <w:bCs/>
                <w:sz w:val="20"/>
                <w:szCs w:val="20"/>
              </w:rPr>
            </w:pPr>
            <w:r w:rsidRPr="00CD7059">
              <w:rPr>
                <w:rFonts w:ascii="Garamond" w:hAnsi="Garamond"/>
                <w:b/>
                <w:bCs/>
                <w:sz w:val="20"/>
                <w:szCs w:val="20"/>
              </w:rPr>
              <w:t xml:space="preserve">ii. </w:t>
            </w:r>
          </w:p>
        </w:tc>
        <w:tc>
          <w:tcPr>
            <w:tcW w:w="9060" w:type="dxa"/>
            <w:gridSpan w:val="3"/>
          </w:tcPr>
          <w:p w14:paraId="633BC568" w14:textId="77777777" w:rsidR="008B6462" w:rsidRPr="00CD7059" w:rsidRDefault="008B6462" w:rsidP="006D0D16">
            <w:pPr>
              <w:spacing w:after="0" w:line="240" w:lineRule="auto"/>
              <w:rPr>
                <w:rFonts w:ascii="Garamond" w:hAnsi="Garamond"/>
                <w:sz w:val="20"/>
                <w:szCs w:val="20"/>
              </w:rPr>
            </w:pPr>
            <w:r w:rsidRPr="00CD7059">
              <w:rPr>
                <w:rFonts w:ascii="Garamond" w:hAnsi="Garamond"/>
                <w:sz w:val="20"/>
                <w:szCs w:val="20"/>
              </w:rPr>
              <w:t>Table of Contents</w:t>
            </w:r>
          </w:p>
        </w:tc>
      </w:tr>
      <w:tr w:rsidR="008B6462" w:rsidRPr="00CD7059" w14:paraId="181054AE" w14:textId="77777777" w:rsidTr="006D0D16">
        <w:trPr>
          <w:gridAfter w:val="1"/>
          <w:wAfter w:w="612" w:type="dxa"/>
          <w:trHeight w:val="207"/>
        </w:trPr>
        <w:tc>
          <w:tcPr>
            <w:tcW w:w="480" w:type="dxa"/>
          </w:tcPr>
          <w:p w14:paraId="3234E6BA" w14:textId="77777777" w:rsidR="008B6462" w:rsidRPr="00CD7059" w:rsidRDefault="008B6462" w:rsidP="006D0D16">
            <w:pPr>
              <w:spacing w:after="0" w:line="240" w:lineRule="auto"/>
              <w:rPr>
                <w:rFonts w:ascii="Garamond" w:hAnsi="Garamond"/>
                <w:b/>
                <w:bCs/>
                <w:sz w:val="20"/>
                <w:szCs w:val="20"/>
              </w:rPr>
            </w:pPr>
            <w:r w:rsidRPr="00CD7059">
              <w:rPr>
                <w:rFonts w:ascii="Garamond" w:hAnsi="Garamond"/>
                <w:b/>
                <w:bCs/>
                <w:sz w:val="20"/>
                <w:szCs w:val="20"/>
              </w:rPr>
              <w:t>iii.</w:t>
            </w:r>
          </w:p>
        </w:tc>
        <w:tc>
          <w:tcPr>
            <w:tcW w:w="9060" w:type="dxa"/>
            <w:gridSpan w:val="3"/>
          </w:tcPr>
          <w:p w14:paraId="328449CF" w14:textId="77777777" w:rsidR="008B6462" w:rsidRPr="00CD7059" w:rsidRDefault="008B6462" w:rsidP="006D0D16">
            <w:pPr>
              <w:spacing w:after="0" w:line="240" w:lineRule="auto"/>
              <w:rPr>
                <w:rFonts w:ascii="Garamond" w:hAnsi="Garamond"/>
                <w:sz w:val="20"/>
                <w:szCs w:val="20"/>
              </w:rPr>
            </w:pPr>
            <w:r w:rsidRPr="00CD7059">
              <w:rPr>
                <w:rFonts w:ascii="Garamond" w:hAnsi="Garamond"/>
                <w:sz w:val="20"/>
                <w:szCs w:val="20"/>
              </w:rPr>
              <w:t>Acronyms and Abbreviations</w:t>
            </w:r>
          </w:p>
        </w:tc>
      </w:tr>
      <w:tr w:rsidR="008B6462" w:rsidRPr="00CD7059" w14:paraId="0070601B" w14:textId="77777777" w:rsidTr="006D0D16">
        <w:trPr>
          <w:gridAfter w:val="1"/>
          <w:wAfter w:w="612" w:type="dxa"/>
          <w:trHeight w:val="48"/>
        </w:trPr>
        <w:tc>
          <w:tcPr>
            <w:tcW w:w="480" w:type="dxa"/>
          </w:tcPr>
          <w:p w14:paraId="458D5FD1" w14:textId="77777777" w:rsidR="008B6462" w:rsidRPr="00CD7059" w:rsidRDefault="008B6462" w:rsidP="006D0D16">
            <w:pPr>
              <w:spacing w:line="240" w:lineRule="auto"/>
              <w:rPr>
                <w:rFonts w:ascii="Garamond" w:hAnsi="Garamond"/>
                <w:b/>
                <w:bCs/>
                <w:sz w:val="20"/>
                <w:szCs w:val="20"/>
              </w:rPr>
            </w:pPr>
            <w:r w:rsidRPr="00CD7059">
              <w:rPr>
                <w:rFonts w:ascii="Garamond" w:hAnsi="Garamond"/>
                <w:b/>
                <w:bCs/>
                <w:sz w:val="20"/>
                <w:szCs w:val="20"/>
              </w:rPr>
              <w:t>1.</w:t>
            </w:r>
          </w:p>
        </w:tc>
        <w:tc>
          <w:tcPr>
            <w:tcW w:w="9060" w:type="dxa"/>
            <w:gridSpan w:val="3"/>
          </w:tcPr>
          <w:p w14:paraId="5BA1AF23" w14:textId="77777777" w:rsidR="008B6462" w:rsidRPr="00CD7059" w:rsidRDefault="008B6462" w:rsidP="006D0D16">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14:paraId="64C8C63A"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Project Information Table</w:t>
            </w:r>
          </w:p>
          <w:p w14:paraId="05698A39"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Project Description (brief)</w:t>
            </w:r>
          </w:p>
          <w:p w14:paraId="3CE85671"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Project Progress Summary (between 200-500 words)</w:t>
            </w:r>
          </w:p>
          <w:p w14:paraId="38490D8F"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MTR Rating</w:t>
            </w:r>
            <w:r>
              <w:rPr>
                <w:rFonts w:ascii="Garamond" w:hAnsi="Garamond"/>
                <w:sz w:val="20"/>
                <w:szCs w:val="20"/>
              </w:rPr>
              <w:t>s</w:t>
            </w:r>
            <w:r w:rsidRPr="00CD7059">
              <w:rPr>
                <w:rFonts w:ascii="Garamond" w:hAnsi="Garamond"/>
                <w:sz w:val="20"/>
                <w:szCs w:val="20"/>
              </w:rPr>
              <w:t xml:space="preserve"> &amp; Achievement Summary Table</w:t>
            </w:r>
          </w:p>
          <w:p w14:paraId="6599FEFD"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Concise summary of conclusions </w:t>
            </w:r>
          </w:p>
          <w:p w14:paraId="5FD81A28"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8B6462" w:rsidRPr="00CD7059" w14:paraId="3748B7BF" w14:textId="77777777" w:rsidTr="006D0D16">
        <w:trPr>
          <w:gridAfter w:val="1"/>
          <w:wAfter w:w="612" w:type="dxa"/>
          <w:trHeight w:val="48"/>
        </w:trPr>
        <w:tc>
          <w:tcPr>
            <w:tcW w:w="480" w:type="dxa"/>
          </w:tcPr>
          <w:p w14:paraId="72238AAD" w14:textId="77777777" w:rsidR="008B6462" w:rsidRPr="00CD7059" w:rsidRDefault="008B6462" w:rsidP="006D0D16">
            <w:pPr>
              <w:spacing w:line="240" w:lineRule="auto"/>
              <w:rPr>
                <w:rFonts w:ascii="Garamond" w:hAnsi="Garamond"/>
                <w:b/>
                <w:bCs/>
                <w:sz w:val="20"/>
                <w:szCs w:val="20"/>
              </w:rPr>
            </w:pPr>
            <w:r w:rsidRPr="00CD7059">
              <w:rPr>
                <w:rFonts w:ascii="Garamond" w:hAnsi="Garamond"/>
                <w:b/>
                <w:bCs/>
                <w:sz w:val="20"/>
                <w:szCs w:val="20"/>
              </w:rPr>
              <w:t>2.</w:t>
            </w:r>
          </w:p>
        </w:tc>
        <w:tc>
          <w:tcPr>
            <w:tcW w:w="9060" w:type="dxa"/>
            <w:gridSpan w:val="3"/>
          </w:tcPr>
          <w:p w14:paraId="588C08C2" w14:textId="77777777" w:rsidR="008B6462" w:rsidRPr="00CD7059" w:rsidRDefault="008B6462" w:rsidP="006D0D16">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14:paraId="0F38CDE0" w14:textId="77777777" w:rsidR="008B6462" w:rsidRPr="00CD7059" w:rsidRDefault="008B6462" w:rsidP="008B6462">
            <w:pPr>
              <w:numPr>
                <w:ilvl w:val="0"/>
                <w:numId w:val="3"/>
              </w:numPr>
              <w:spacing w:after="0" w:line="240" w:lineRule="auto"/>
              <w:ind w:left="720"/>
              <w:rPr>
                <w:rFonts w:ascii="Garamond" w:hAnsi="Garamond"/>
                <w:b/>
                <w:sz w:val="20"/>
                <w:szCs w:val="20"/>
              </w:rPr>
            </w:pPr>
            <w:r w:rsidRPr="00CD7059">
              <w:rPr>
                <w:rFonts w:ascii="Garamond" w:hAnsi="Garamond"/>
                <w:sz w:val="20"/>
                <w:szCs w:val="20"/>
              </w:rPr>
              <w:t>Purpose of the MTR and objectives</w:t>
            </w:r>
          </w:p>
          <w:p w14:paraId="113EC439" w14:textId="77777777" w:rsidR="008B6462" w:rsidRPr="00CD7059" w:rsidRDefault="008B6462" w:rsidP="008B6462">
            <w:pPr>
              <w:numPr>
                <w:ilvl w:val="0"/>
                <w:numId w:val="3"/>
              </w:numPr>
              <w:spacing w:after="0" w:line="240" w:lineRule="auto"/>
              <w:ind w:left="720"/>
              <w:rPr>
                <w:rFonts w:ascii="Garamond" w:hAnsi="Garamond"/>
                <w:b/>
                <w:sz w:val="20"/>
                <w:szCs w:val="20"/>
              </w:rPr>
            </w:pPr>
            <w:r w:rsidRPr="00CD7059">
              <w:rPr>
                <w:rFonts w:ascii="Garamond" w:hAnsi="Garamond"/>
                <w:sz w:val="20"/>
                <w:szCs w:val="20"/>
              </w:rPr>
              <w:lastRenderedPageBreak/>
              <w:t xml:space="preserve">Scope &amp; Methodology: principles of design and execution of the MTR, MTR approach and data collection methods, limitations to the MTR </w:t>
            </w:r>
          </w:p>
          <w:p w14:paraId="2FFA7AE0" w14:textId="77777777" w:rsidR="008B6462" w:rsidRPr="00CD7059" w:rsidRDefault="008B6462" w:rsidP="008B6462">
            <w:pPr>
              <w:numPr>
                <w:ilvl w:val="0"/>
                <w:numId w:val="3"/>
              </w:numPr>
              <w:spacing w:after="0" w:line="240" w:lineRule="auto"/>
              <w:ind w:left="720"/>
              <w:rPr>
                <w:rFonts w:ascii="Garamond" w:hAnsi="Garamond"/>
                <w:b/>
                <w:sz w:val="20"/>
                <w:szCs w:val="20"/>
              </w:rPr>
            </w:pPr>
            <w:r w:rsidRPr="00CD7059">
              <w:rPr>
                <w:rFonts w:ascii="Garamond" w:hAnsi="Garamond"/>
                <w:sz w:val="20"/>
                <w:szCs w:val="20"/>
              </w:rPr>
              <w:t>Structure of the MTR report</w:t>
            </w:r>
          </w:p>
        </w:tc>
      </w:tr>
      <w:tr w:rsidR="008B6462" w:rsidRPr="00CD7059" w14:paraId="6CEB11D3" w14:textId="77777777" w:rsidTr="006D0D16">
        <w:trPr>
          <w:gridAfter w:val="1"/>
          <w:wAfter w:w="612" w:type="dxa"/>
          <w:trHeight w:val="628"/>
        </w:trPr>
        <w:tc>
          <w:tcPr>
            <w:tcW w:w="480" w:type="dxa"/>
          </w:tcPr>
          <w:p w14:paraId="7BBDE217" w14:textId="77777777" w:rsidR="008B6462" w:rsidRPr="00CD7059" w:rsidRDefault="008B6462" w:rsidP="006D0D16">
            <w:pPr>
              <w:spacing w:line="240" w:lineRule="auto"/>
              <w:rPr>
                <w:rFonts w:ascii="Garamond" w:hAnsi="Garamond"/>
                <w:b/>
                <w:bCs/>
                <w:sz w:val="20"/>
                <w:szCs w:val="20"/>
              </w:rPr>
            </w:pPr>
            <w:r w:rsidRPr="00CD7059">
              <w:rPr>
                <w:rFonts w:ascii="Garamond" w:hAnsi="Garamond"/>
                <w:b/>
                <w:bCs/>
                <w:sz w:val="20"/>
                <w:szCs w:val="20"/>
              </w:rPr>
              <w:lastRenderedPageBreak/>
              <w:t>3.</w:t>
            </w:r>
          </w:p>
        </w:tc>
        <w:tc>
          <w:tcPr>
            <w:tcW w:w="9060" w:type="dxa"/>
            <w:gridSpan w:val="3"/>
          </w:tcPr>
          <w:p w14:paraId="3E97860A" w14:textId="77777777" w:rsidR="008B6462" w:rsidRPr="00CD7059" w:rsidRDefault="008B6462" w:rsidP="006D0D16">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14:paraId="55FE06DF" w14:textId="77777777" w:rsidR="008B6462" w:rsidRPr="00CD7059" w:rsidRDefault="008B6462" w:rsidP="008B6462">
            <w:pPr>
              <w:numPr>
                <w:ilvl w:val="0"/>
                <w:numId w:val="12"/>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14:paraId="0D5A7FAB" w14:textId="77777777" w:rsidR="008B6462" w:rsidRPr="00CD7059" w:rsidRDefault="008B6462" w:rsidP="008B6462">
            <w:pPr>
              <w:numPr>
                <w:ilvl w:val="0"/>
                <w:numId w:val="12"/>
              </w:numPr>
              <w:spacing w:after="0" w:line="240" w:lineRule="auto"/>
              <w:rPr>
                <w:rFonts w:ascii="Garamond" w:hAnsi="Garamond"/>
                <w:sz w:val="20"/>
                <w:szCs w:val="20"/>
              </w:rPr>
            </w:pPr>
            <w:r w:rsidRPr="00CD7059">
              <w:rPr>
                <w:rFonts w:ascii="Garamond" w:hAnsi="Garamond"/>
                <w:sz w:val="20"/>
                <w:szCs w:val="20"/>
              </w:rPr>
              <w:t xml:space="preserve">Problems that the project sought to </w:t>
            </w:r>
            <w:proofErr w:type="gramStart"/>
            <w:r w:rsidRPr="00CD7059">
              <w:rPr>
                <w:rFonts w:ascii="Garamond" w:hAnsi="Garamond"/>
                <w:sz w:val="20"/>
                <w:szCs w:val="20"/>
              </w:rPr>
              <w:t>address:</w:t>
            </w:r>
            <w:proofErr w:type="gramEnd"/>
            <w:r w:rsidRPr="00CD7059">
              <w:rPr>
                <w:rFonts w:ascii="Garamond" w:hAnsi="Garamond"/>
                <w:sz w:val="20"/>
                <w:szCs w:val="20"/>
              </w:rPr>
              <w:t xml:space="preserve"> threats and barriers targeted</w:t>
            </w:r>
          </w:p>
          <w:p w14:paraId="63E070C0" w14:textId="77777777" w:rsidR="008B6462" w:rsidRPr="00CD7059" w:rsidRDefault="008B6462" w:rsidP="008B6462">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14:paraId="34526758" w14:textId="77777777" w:rsidR="008B6462" w:rsidRPr="00CD7059" w:rsidRDefault="008B6462" w:rsidP="008B6462">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14:paraId="58535C88" w14:textId="77777777" w:rsidR="008B6462" w:rsidRPr="00CD7059" w:rsidRDefault="008B6462" w:rsidP="008B6462">
            <w:pPr>
              <w:numPr>
                <w:ilvl w:val="0"/>
                <w:numId w:val="12"/>
              </w:numPr>
              <w:spacing w:after="0" w:line="240" w:lineRule="auto"/>
              <w:rPr>
                <w:rFonts w:ascii="Garamond" w:hAnsi="Garamond"/>
                <w:b/>
                <w:sz w:val="20"/>
                <w:szCs w:val="20"/>
              </w:rPr>
            </w:pPr>
            <w:r w:rsidRPr="00CD7059">
              <w:rPr>
                <w:rFonts w:ascii="Garamond" w:hAnsi="Garamond"/>
                <w:sz w:val="20"/>
                <w:szCs w:val="20"/>
              </w:rPr>
              <w:t>Project timing and milestones</w:t>
            </w:r>
          </w:p>
          <w:p w14:paraId="1111A4C7" w14:textId="77777777" w:rsidR="008B6462" w:rsidRPr="00CD7059" w:rsidRDefault="008B6462" w:rsidP="008B6462">
            <w:pPr>
              <w:numPr>
                <w:ilvl w:val="0"/>
                <w:numId w:val="12"/>
              </w:numPr>
              <w:spacing w:after="0" w:line="240" w:lineRule="auto"/>
              <w:rPr>
                <w:rFonts w:ascii="Garamond" w:hAnsi="Garamond"/>
                <w:sz w:val="20"/>
                <w:szCs w:val="20"/>
              </w:rPr>
            </w:pPr>
            <w:r w:rsidRPr="00CD7059">
              <w:rPr>
                <w:rFonts w:ascii="Garamond" w:hAnsi="Garamond"/>
                <w:sz w:val="20"/>
                <w:szCs w:val="20"/>
              </w:rPr>
              <w:t>Main stakeholders: summary list</w:t>
            </w:r>
          </w:p>
        </w:tc>
      </w:tr>
      <w:tr w:rsidR="008B6462" w:rsidRPr="00CD7059" w14:paraId="3EAC6EF4" w14:textId="77777777" w:rsidTr="006D0D16">
        <w:trPr>
          <w:gridAfter w:val="1"/>
          <w:wAfter w:w="612" w:type="dxa"/>
          <w:trHeight w:val="180"/>
        </w:trPr>
        <w:tc>
          <w:tcPr>
            <w:tcW w:w="480" w:type="dxa"/>
          </w:tcPr>
          <w:p w14:paraId="1117B9F3" w14:textId="77777777" w:rsidR="008B6462" w:rsidRPr="00CD7059" w:rsidRDefault="008B6462" w:rsidP="006D0D16">
            <w:pPr>
              <w:spacing w:after="0" w:line="240" w:lineRule="auto"/>
              <w:rPr>
                <w:rFonts w:ascii="Garamond" w:hAnsi="Garamond"/>
                <w:b/>
                <w:bCs/>
                <w:sz w:val="20"/>
                <w:szCs w:val="20"/>
              </w:rPr>
            </w:pPr>
            <w:r w:rsidRPr="00CD7059">
              <w:rPr>
                <w:rFonts w:ascii="Garamond" w:hAnsi="Garamond"/>
                <w:b/>
                <w:bCs/>
                <w:sz w:val="20"/>
                <w:szCs w:val="20"/>
              </w:rPr>
              <w:t>4.</w:t>
            </w:r>
          </w:p>
        </w:tc>
        <w:tc>
          <w:tcPr>
            <w:tcW w:w="9060" w:type="dxa"/>
            <w:gridSpan w:val="3"/>
          </w:tcPr>
          <w:p w14:paraId="56456123" w14:textId="77777777" w:rsidR="008B6462" w:rsidRPr="00CD7059" w:rsidRDefault="008B6462" w:rsidP="006D0D16">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8B6462" w:rsidRPr="00CD7059" w14:paraId="173C00FD" w14:textId="77777777" w:rsidTr="006D0D16">
        <w:trPr>
          <w:gridBefore w:val="2"/>
          <w:wBefore w:w="612" w:type="dxa"/>
          <w:trHeight w:val="819"/>
        </w:trPr>
        <w:tc>
          <w:tcPr>
            <w:tcW w:w="480" w:type="dxa"/>
          </w:tcPr>
          <w:p w14:paraId="78296E6A" w14:textId="77777777" w:rsidR="008B6462" w:rsidRPr="00CD7059" w:rsidRDefault="008B6462" w:rsidP="006D0D16">
            <w:pPr>
              <w:spacing w:after="0" w:line="240" w:lineRule="auto"/>
              <w:rPr>
                <w:rFonts w:ascii="Garamond" w:hAnsi="Garamond"/>
                <w:b/>
                <w:bCs/>
                <w:sz w:val="20"/>
                <w:szCs w:val="20"/>
              </w:rPr>
            </w:pPr>
            <w:r w:rsidRPr="00CD7059">
              <w:rPr>
                <w:rFonts w:ascii="Garamond" w:hAnsi="Garamond"/>
                <w:b/>
                <w:bCs/>
                <w:sz w:val="20"/>
                <w:szCs w:val="20"/>
              </w:rPr>
              <w:t>4.1</w:t>
            </w:r>
          </w:p>
          <w:p w14:paraId="687DC84C" w14:textId="77777777" w:rsidR="008B6462" w:rsidRPr="00CD7059" w:rsidRDefault="008B6462" w:rsidP="006D0D16">
            <w:pPr>
              <w:spacing w:after="0" w:line="240" w:lineRule="auto"/>
              <w:rPr>
                <w:rFonts w:ascii="Garamond" w:hAnsi="Garamond"/>
                <w:b/>
                <w:bCs/>
                <w:sz w:val="20"/>
                <w:szCs w:val="20"/>
              </w:rPr>
            </w:pPr>
          </w:p>
          <w:p w14:paraId="3C7A0C1D" w14:textId="77777777" w:rsidR="008B6462" w:rsidRPr="00CD7059" w:rsidRDefault="008B6462" w:rsidP="006D0D16">
            <w:pPr>
              <w:spacing w:after="0" w:line="240" w:lineRule="auto"/>
              <w:rPr>
                <w:rFonts w:ascii="Garamond" w:hAnsi="Garamond"/>
                <w:b/>
                <w:bCs/>
                <w:sz w:val="20"/>
                <w:szCs w:val="20"/>
              </w:rPr>
            </w:pPr>
          </w:p>
        </w:tc>
        <w:tc>
          <w:tcPr>
            <w:tcW w:w="9060" w:type="dxa"/>
            <w:gridSpan w:val="2"/>
          </w:tcPr>
          <w:p w14:paraId="312F7BB8" w14:textId="77777777" w:rsidR="008B6462" w:rsidRPr="00CD7059" w:rsidRDefault="008B6462" w:rsidP="006D0D16">
            <w:pPr>
              <w:spacing w:after="0" w:line="240" w:lineRule="auto"/>
              <w:rPr>
                <w:rFonts w:ascii="Garamond" w:hAnsi="Garamond"/>
                <w:sz w:val="20"/>
                <w:szCs w:val="20"/>
              </w:rPr>
            </w:pPr>
            <w:r w:rsidRPr="00CD7059">
              <w:rPr>
                <w:rFonts w:ascii="Garamond" w:hAnsi="Garamond"/>
                <w:sz w:val="20"/>
                <w:szCs w:val="20"/>
              </w:rPr>
              <w:t>Project Strategy</w:t>
            </w:r>
          </w:p>
          <w:p w14:paraId="05AA0AC1" w14:textId="77777777" w:rsidR="008B6462" w:rsidRPr="00CD7059" w:rsidRDefault="008B6462" w:rsidP="008B6462">
            <w:pPr>
              <w:pStyle w:val="ListParagraph"/>
              <w:numPr>
                <w:ilvl w:val="0"/>
                <w:numId w:val="13"/>
              </w:numPr>
              <w:spacing w:before="0"/>
              <w:rPr>
                <w:rFonts w:ascii="Garamond" w:hAnsi="Garamond"/>
                <w:sz w:val="20"/>
                <w:szCs w:val="20"/>
              </w:rPr>
            </w:pPr>
            <w:r w:rsidRPr="00CD7059">
              <w:rPr>
                <w:rFonts w:ascii="Garamond" w:hAnsi="Garamond"/>
                <w:sz w:val="20"/>
                <w:szCs w:val="20"/>
              </w:rPr>
              <w:t>Project Design</w:t>
            </w:r>
          </w:p>
          <w:p w14:paraId="676B3779" w14:textId="77777777" w:rsidR="008B6462" w:rsidRPr="00CD7059" w:rsidRDefault="008B6462" w:rsidP="008B6462">
            <w:pPr>
              <w:pStyle w:val="ListParagraph"/>
              <w:numPr>
                <w:ilvl w:val="0"/>
                <w:numId w:val="13"/>
              </w:numPr>
              <w:spacing w:before="0"/>
              <w:rPr>
                <w:rFonts w:ascii="Garamond" w:hAnsi="Garamond"/>
                <w:sz w:val="20"/>
                <w:szCs w:val="20"/>
              </w:rPr>
            </w:pPr>
            <w:r w:rsidRPr="00CD7059">
              <w:rPr>
                <w:rFonts w:ascii="Garamond" w:hAnsi="Garamond"/>
                <w:sz w:val="20"/>
                <w:szCs w:val="20"/>
              </w:rPr>
              <w:t>Results Framework/</w:t>
            </w:r>
            <w:proofErr w:type="spellStart"/>
            <w:r w:rsidRPr="00CD7059">
              <w:rPr>
                <w:rFonts w:ascii="Garamond" w:hAnsi="Garamond"/>
                <w:sz w:val="20"/>
                <w:szCs w:val="20"/>
              </w:rPr>
              <w:t>Logframe</w:t>
            </w:r>
            <w:proofErr w:type="spellEnd"/>
          </w:p>
        </w:tc>
      </w:tr>
      <w:tr w:rsidR="008B6462" w:rsidRPr="00CD7059" w14:paraId="585F3508" w14:textId="77777777" w:rsidTr="006D0D16">
        <w:trPr>
          <w:gridBefore w:val="2"/>
          <w:wBefore w:w="612" w:type="dxa"/>
          <w:trHeight w:val="381"/>
        </w:trPr>
        <w:tc>
          <w:tcPr>
            <w:tcW w:w="480" w:type="dxa"/>
          </w:tcPr>
          <w:p w14:paraId="73FEB031" w14:textId="77777777" w:rsidR="008B6462" w:rsidRPr="00CD7059" w:rsidRDefault="008B6462" w:rsidP="006D0D16">
            <w:pPr>
              <w:spacing w:after="0" w:line="240" w:lineRule="auto"/>
              <w:rPr>
                <w:rFonts w:ascii="Garamond" w:hAnsi="Garamond"/>
                <w:b/>
                <w:bCs/>
                <w:sz w:val="20"/>
                <w:szCs w:val="20"/>
              </w:rPr>
            </w:pPr>
            <w:r w:rsidRPr="00CD7059">
              <w:rPr>
                <w:rFonts w:ascii="Garamond" w:hAnsi="Garamond"/>
                <w:b/>
                <w:bCs/>
                <w:sz w:val="20"/>
                <w:szCs w:val="20"/>
              </w:rPr>
              <w:t>4.2</w:t>
            </w:r>
          </w:p>
        </w:tc>
        <w:tc>
          <w:tcPr>
            <w:tcW w:w="9060" w:type="dxa"/>
            <w:gridSpan w:val="2"/>
          </w:tcPr>
          <w:p w14:paraId="0CBA302E" w14:textId="77777777" w:rsidR="008B6462" w:rsidRPr="00CD7059" w:rsidRDefault="008B6462" w:rsidP="006D0D16">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14:paraId="5DD7093C" w14:textId="77777777" w:rsidR="008B6462" w:rsidRPr="00CD7059" w:rsidRDefault="008B6462" w:rsidP="008B6462">
            <w:pPr>
              <w:pStyle w:val="ListParagraph"/>
              <w:numPr>
                <w:ilvl w:val="0"/>
                <w:numId w:val="17"/>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14:paraId="1D8A294D" w14:textId="77777777" w:rsidR="008B6462" w:rsidRPr="00CD7059" w:rsidRDefault="008B6462" w:rsidP="008B6462">
            <w:pPr>
              <w:pStyle w:val="ListParagraph"/>
              <w:numPr>
                <w:ilvl w:val="0"/>
                <w:numId w:val="17"/>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8B6462" w:rsidRPr="00CD7059" w14:paraId="1F3CEDBB" w14:textId="77777777" w:rsidTr="006D0D16">
        <w:trPr>
          <w:gridBefore w:val="2"/>
          <w:wBefore w:w="612" w:type="dxa"/>
          <w:trHeight w:val="48"/>
        </w:trPr>
        <w:tc>
          <w:tcPr>
            <w:tcW w:w="480" w:type="dxa"/>
          </w:tcPr>
          <w:p w14:paraId="57824760" w14:textId="77777777" w:rsidR="008B6462" w:rsidRPr="00CD7059" w:rsidRDefault="008B6462" w:rsidP="006D0D16">
            <w:pPr>
              <w:spacing w:after="0" w:line="240" w:lineRule="auto"/>
              <w:rPr>
                <w:rFonts w:ascii="Garamond" w:hAnsi="Garamond"/>
                <w:b/>
                <w:bCs/>
                <w:sz w:val="20"/>
                <w:szCs w:val="20"/>
              </w:rPr>
            </w:pPr>
            <w:r w:rsidRPr="00CD7059">
              <w:rPr>
                <w:rFonts w:ascii="Garamond" w:hAnsi="Garamond"/>
                <w:b/>
                <w:bCs/>
                <w:sz w:val="20"/>
                <w:szCs w:val="20"/>
              </w:rPr>
              <w:t>4.3</w:t>
            </w:r>
          </w:p>
        </w:tc>
        <w:tc>
          <w:tcPr>
            <w:tcW w:w="9060" w:type="dxa"/>
            <w:gridSpan w:val="2"/>
          </w:tcPr>
          <w:p w14:paraId="3BF9150D" w14:textId="77777777" w:rsidR="008B6462" w:rsidRPr="00CD7059" w:rsidRDefault="008B6462" w:rsidP="006D0D16">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14:paraId="5DA97221" w14:textId="77777777" w:rsidR="008B6462" w:rsidRPr="00CD7059" w:rsidRDefault="008B6462" w:rsidP="008B6462">
            <w:pPr>
              <w:pStyle w:val="ListParagraph"/>
              <w:numPr>
                <w:ilvl w:val="0"/>
                <w:numId w:val="14"/>
              </w:numPr>
              <w:spacing w:before="0"/>
              <w:rPr>
                <w:rFonts w:ascii="Garamond" w:hAnsi="Garamond"/>
                <w:sz w:val="20"/>
                <w:szCs w:val="20"/>
              </w:rPr>
            </w:pPr>
            <w:r w:rsidRPr="00CD7059">
              <w:rPr>
                <w:rFonts w:ascii="Garamond" w:hAnsi="Garamond"/>
                <w:sz w:val="20"/>
                <w:szCs w:val="20"/>
              </w:rPr>
              <w:t xml:space="preserve">Management Arrangements </w:t>
            </w:r>
          </w:p>
          <w:p w14:paraId="488C5718" w14:textId="77777777" w:rsidR="008B6462" w:rsidRPr="00CD7059" w:rsidRDefault="008B6462" w:rsidP="008B6462">
            <w:pPr>
              <w:pStyle w:val="ListParagraph"/>
              <w:numPr>
                <w:ilvl w:val="0"/>
                <w:numId w:val="14"/>
              </w:numPr>
              <w:spacing w:before="0"/>
              <w:rPr>
                <w:rFonts w:ascii="Garamond" w:hAnsi="Garamond"/>
                <w:sz w:val="20"/>
                <w:szCs w:val="20"/>
              </w:rPr>
            </w:pPr>
            <w:r w:rsidRPr="00CD7059">
              <w:rPr>
                <w:rFonts w:ascii="Garamond" w:hAnsi="Garamond"/>
                <w:sz w:val="20"/>
                <w:szCs w:val="20"/>
              </w:rPr>
              <w:t>Work planning</w:t>
            </w:r>
          </w:p>
          <w:p w14:paraId="4AF61E44" w14:textId="77777777" w:rsidR="008B6462" w:rsidRPr="00CD7059" w:rsidRDefault="008B6462" w:rsidP="008B6462">
            <w:pPr>
              <w:pStyle w:val="ListParagraph"/>
              <w:numPr>
                <w:ilvl w:val="0"/>
                <w:numId w:val="14"/>
              </w:numPr>
              <w:spacing w:before="0"/>
              <w:rPr>
                <w:rFonts w:ascii="Garamond" w:hAnsi="Garamond"/>
                <w:sz w:val="20"/>
                <w:szCs w:val="20"/>
              </w:rPr>
            </w:pPr>
            <w:r w:rsidRPr="00CD7059">
              <w:rPr>
                <w:rFonts w:ascii="Garamond" w:hAnsi="Garamond"/>
                <w:sz w:val="20"/>
                <w:szCs w:val="20"/>
              </w:rPr>
              <w:t>Finance and co-finance</w:t>
            </w:r>
          </w:p>
          <w:p w14:paraId="5EF3FBC8" w14:textId="77777777" w:rsidR="008B6462" w:rsidRPr="00CD7059" w:rsidRDefault="008B6462" w:rsidP="008B6462">
            <w:pPr>
              <w:pStyle w:val="ListParagraph"/>
              <w:numPr>
                <w:ilvl w:val="0"/>
                <w:numId w:val="14"/>
              </w:numPr>
              <w:spacing w:before="0"/>
              <w:rPr>
                <w:rFonts w:ascii="Garamond" w:hAnsi="Garamond"/>
                <w:sz w:val="20"/>
                <w:szCs w:val="20"/>
              </w:rPr>
            </w:pPr>
            <w:r w:rsidRPr="00CD7059">
              <w:rPr>
                <w:rFonts w:ascii="Garamond" w:hAnsi="Garamond"/>
                <w:sz w:val="20"/>
                <w:szCs w:val="20"/>
              </w:rPr>
              <w:t>Project-level monitoring and evaluation systems</w:t>
            </w:r>
          </w:p>
          <w:p w14:paraId="510F02C5" w14:textId="77777777" w:rsidR="008B6462" w:rsidRDefault="008B6462" w:rsidP="008B6462">
            <w:pPr>
              <w:pStyle w:val="ListParagraph"/>
              <w:numPr>
                <w:ilvl w:val="0"/>
                <w:numId w:val="14"/>
              </w:numPr>
              <w:spacing w:before="0"/>
              <w:rPr>
                <w:rFonts w:ascii="Garamond" w:hAnsi="Garamond"/>
                <w:sz w:val="20"/>
                <w:szCs w:val="20"/>
              </w:rPr>
            </w:pPr>
            <w:r>
              <w:rPr>
                <w:rFonts w:ascii="Garamond" w:hAnsi="Garamond"/>
                <w:sz w:val="20"/>
                <w:szCs w:val="20"/>
              </w:rPr>
              <w:t>Stakeholder engagement</w:t>
            </w:r>
          </w:p>
          <w:p w14:paraId="47EA149C" w14:textId="77777777" w:rsidR="008B6462" w:rsidRDefault="008B6462" w:rsidP="008B6462">
            <w:pPr>
              <w:pStyle w:val="ListParagraph"/>
              <w:numPr>
                <w:ilvl w:val="0"/>
                <w:numId w:val="14"/>
              </w:numPr>
              <w:spacing w:before="0"/>
              <w:rPr>
                <w:rFonts w:ascii="Garamond" w:hAnsi="Garamond"/>
                <w:sz w:val="20"/>
                <w:szCs w:val="20"/>
              </w:rPr>
            </w:pPr>
            <w:r>
              <w:rPr>
                <w:rFonts w:ascii="Garamond" w:hAnsi="Garamond"/>
                <w:sz w:val="20"/>
                <w:szCs w:val="20"/>
              </w:rPr>
              <w:t>Social and Environmental Standards (Safeguards)</w:t>
            </w:r>
          </w:p>
          <w:p w14:paraId="7A2584BA" w14:textId="77777777" w:rsidR="008B6462" w:rsidRPr="00CD7059" w:rsidRDefault="008B6462" w:rsidP="008B6462">
            <w:pPr>
              <w:pStyle w:val="ListParagraph"/>
              <w:numPr>
                <w:ilvl w:val="0"/>
                <w:numId w:val="14"/>
              </w:numPr>
              <w:spacing w:before="0"/>
              <w:rPr>
                <w:rFonts w:ascii="Garamond" w:hAnsi="Garamond"/>
                <w:sz w:val="20"/>
                <w:szCs w:val="20"/>
              </w:rPr>
            </w:pPr>
            <w:r w:rsidRPr="00CD7059">
              <w:rPr>
                <w:rFonts w:ascii="Garamond" w:hAnsi="Garamond"/>
                <w:sz w:val="20"/>
                <w:szCs w:val="20"/>
              </w:rPr>
              <w:t>Reporting</w:t>
            </w:r>
          </w:p>
          <w:p w14:paraId="0C61CE88" w14:textId="77777777" w:rsidR="008B6462" w:rsidRPr="00CD7059" w:rsidRDefault="008B6462" w:rsidP="008B6462">
            <w:pPr>
              <w:pStyle w:val="ListParagraph"/>
              <w:numPr>
                <w:ilvl w:val="0"/>
                <w:numId w:val="14"/>
              </w:numPr>
              <w:spacing w:before="0"/>
              <w:rPr>
                <w:rFonts w:ascii="Garamond" w:hAnsi="Garamond"/>
                <w:sz w:val="20"/>
                <w:szCs w:val="20"/>
              </w:rPr>
            </w:pPr>
            <w:r w:rsidRPr="00CD7059">
              <w:rPr>
                <w:rFonts w:ascii="Garamond" w:hAnsi="Garamond"/>
                <w:sz w:val="20"/>
                <w:szCs w:val="20"/>
              </w:rPr>
              <w:t>Communications</w:t>
            </w:r>
            <w:r>
              <w:rPr>
                <w:rFonts w:ascii="Garamond" w:hAnsi="Garamond"/>
                <w:sz w:val="20"/>
                <w:szCs w:val="20"/>
              </w:rPr>
              <w:t xml:space="preserve"> &amp; Knowledge Management</w:t>
            </w:r>
          </w:p>
        </w:tc>
      </w:tr>
      <w:tr w:rsidR="008B6462" w:rsidRPr="00CD7059" w14:paraId="045FB265" w14:textId="77777777" w:rsidTr="006D0D16">
        <w:trPr>
          <w:gridBefore w:val="2"/>
          <w:wBefore w:w="612" w:type="dxa"/>
          <w:trHeight w:val="342"/>
        </w:trPr>
        <w:tc>
          <w:tcPr>
            <w:tcW w:w="480" w:type="dxa"/>
          </w:tcPr>
          <w:p w14:paraId="7F78ECDB" w14:textId="77777777" w:rsidR="008B6462" w:rsidRPr="00CD7059" w:rsidRDefault="008B6462" w:rsidP="006D0D16">
            <w:pPr>
              <w:spacing w:after="0" w:line="240" w:lineRule="auto"/>
              <w:rPr>
                <w:rFonts w:ascii="Garamond" w:hAnsi="Garamond"/>
                <w:b/>
                <w:bCs/>
                <w:sz w:val="20"/>
                <w:szCs w:val="20"/>
              </w:rPr>
            </w:pPr>
            <w:r w:rsidRPr="00CD7059">
              <w:rPr>
                <w:rFonts w:ascii="Garamond" w:hAnsi="Garamond"/>
                <w:b/>
                <w:bCs/>
                <w:sz w:val="20"/>
                <w:szCs w:val="20"/>
              </w:rPr>
              <w:t>4.4</w:t>
            </w:r>
          </w:p>
        </w:tc>
        <w:tc>
          <w:tcPr>
            <w:tcW w:w="9060" w:type="dxa"/>
            <w:gridSpan w:val="2"/>
          </w:tcPr>
          <w:p w14:paraId="5D238A2A" w14:textId="77777777" w:rsidR="008B6462" w:rsidRPr="00CD7059" w:rsidRDefault="008B6462" w:rsidP="006D0D16">
            <w:pPr>
              <w:spacing w:after="0" w:line="240" w:lineRule="auto"/>
              <w:rPr>
                <w:rFonts w:ascii="Garamond" w:hAnsi="Garamond"/>
                <w:sz w:val="20"/>
                <w:szCs w:val="20"/>
              </w:rPr>
            </w:pPr>
            <w:r w:rsidRPr="00CD7059">
              <w:rPr>
                <w:rFonts w:ascii="Garamond" w:hAnsi="Garamond"/>
                <w:sz w:val="20"/>
                <w:szCs w:val="20"/>
              </w:rPr>
              <w:t>Sustainability</w:t>
            </w:r>
          </w:p>
          <w:p w14:paraId="377849CC" w14:textId="77777777" w:rsidR="008B6462" w:rsidRPr="00CD7059" w:rsidRDefault="008B6462" w:rsidP="008B6462">
            <w:pPr>
              <w:pStyle w:val="ListParagraph"/>
              <w:numPr>
                <w:ilvl w:val="0"/>
                <w:numId w:val="32"/>
              </w:numPr>
              <w:spacing w:before="0"/>
              <w:rPr>
                <w:rFonts w:ascii="Garamond" w:hAnsi="Garamond"/>
                <w:sz w:val="20"/>
                <w:szCs w:val="20"/>
              </w:rPr>
            </w:pPr>
            <w:r w:rsidRPr="00CD7059">
              <w:rPr>
                <w:rFonts w:ascii="Garamond" w:hAnsi="Garamond"/>
                <w:sz w:val="20"/>
                <w:szCs w:val="20"/>
              </w:rPr>
              <w:t>Financial risks to sustainability</w:t>
            </w:r>
          </w:p>
          <w:p w14:paraId="1CB3D71A" w14:textId="77777777" w:rsidR="008B6462" w:rsidRPr="00CD7059" w:rsidRDefault="008B6462" w:rsidP="008B6462">
            <w:pPr>
              <w:pStyle w:val="ListParagraph"/>
              <w:numPr>
                <w:ilvl w:val="0"/>
                <w:numId w:val="32"/>
              </w:numPr>
              <w:spacing w:before="0"/>
              <w:rPr>
                <w:rFonts w:ascii="Garamond" w:hAnsi="Garamond"/>
                <w:sz w:val="20"/>
                <w:szCs w:val="20"/>
              </w:rPr>
            </w:pPr>
            <w:r w:rsidRPr="00CD7059">
              <w:rPr>
                <w:rFonts w:ascii="Garamond" w:hAnsi="Garamond"/>
                <w:sz w:val="20"/>
                <w:szCs w:val="20"/>
              </w:rPr>
              <w:t>Socio-economic to sustainability</w:t>
            </w:r>
          </w:p>
          <w:p w14:paraId="3A4FB891" w14:textId="77777777" w:rsidR="008B6462" w:rsidRPr="00CD7059" w:rsidRDefault="008B6462" w:rsidP="008B6462">
            <w:pPr>
              <w:pStyle w:val="ListParagraph"/>
              <w:numPr>
                <w:ilvl w:val="0"/>
                <w:numId w:val="32"/>
              </w:numPr>
              <w:spacing w:before="0"/>
              <w:rPr>
                <w:rFonts w:ascii="Garamond" w:hAnsi="Garamond"/>
                <w:sz w:val="20"/>
                <w:szCs w:val="20"/>
              </w:rPr>
            </w:pPr>
            <w:r w:rsidRPr="00CD7059">
              <w:rPr>
                <w:rFonts w:ascii="Garamond" w:hAnsi="Garamond"/>
                <w:sz w:val="20"/>
                <w:szCs w:val="20"/>
              </w:rPr>
              <w:t>Institutional framework and governance risks to sustainability</w:t>
            </w:r>
          </w:p>
          <w:p w14:paraId="1F686E64" w14:textId="77777777" w:rsidR="008B6462" w:rsidRPr="00CD7059" w:rsidRDefault="008B6462" w:rsidP="008B6462">
            <w:pPr>
              <w:pStyle w:val="ListParagraph"/>
              <w:numPr>
                <w:ilvl w:val="0"/>
                <w:numId w:val="32"/>
              </w:numPr>
              <w:spacing w:before="0"/>
              <w:rPr>
                <w:rFonts w:ascii="Garamond" w:hAnsi="Garamond"/>
                <w:sz w:val="20"/>
                <w:szCs w:val="20"/>
              </w:rPr>
            </w:pPr>
            <w:r w:rsidRPr="00CD7059">
              <w:rPr>
                <w:rFonts w:ascii="Garamond" w:hAnsi="Garamond"/>
                <w:sz w:val="20"/>
                <w:szCs w:val="20"/>
              </w:rPr>
              <w:t>Environmental risks to sustainability</w:t>
            </w:r>
          </w:p>
        </w:tc>
      </w:tr>
      <w:tr w:rsidR="008B6462" w:rsidRPr="00CD7059" w14:paraId="20730AB1" w14:textId="77777777" w:rsidTr="006D0D16">
        <w:trPr>
          <w:gridAfter w:val="1"/>
          <w:wAfter w:w="612" w:type="dxa"/>
          <w:trHeight w:val="287"/>
        </w:trPr>
        <w:tc>
          <w:tcPr>
            <w:tcW w:w="480" w:type="dxa"/>
          </w:tcPr>
          <w:p w14:paraId="664B8BC7" w14:textId="77777777" w:rsidR="008B6462" w:rsidRPr="00CD7059" w:rsidRDefault="008B6462" w:rsidP="006D0D16">
            <w:pPr>
              <w:spacing w:after="0" w:line="240" w:lineRule="auto"/>
              <w:rPr>
                <w:rFonts w:ascii="Garamond" w:hAnsi="Garamond"/>
                <w:b/>
                <w:bCs/>
                <w:sz w:val="20"/>
                <w:szCs w:val="20"/>
              </w:rPr>
            </w:pPr>
            <w:r w:rsidRPr="00CD7059">
              <w:rPr>
                <w:rFonts w:ascii="Garamond" w:hAnsi="Garamond"/>
                <w:b/>
                <w:bCs/>
                <w:sz w:val="20"/>
                <w:szCs w:val="20"/>
              </w:rPr>
              <w:t>5.</w:t>
            </w:r>
          </w:p>
        </w:tc>
        <w:tc>
          <w:tcPr>
            <w:tcW w:w="9060" w:type="dxa"/>
            <w:gridSpan w:val="3"/>
          </w:tcPr>
          <w:p w14:paraId="7B3E4F3E" w14:textId="77777777" w:rsidR="008B6462" w:rsidRPr="00CD7059" w:rsidRDefault="008B6462" w:rsidP="006D0D16">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8B6462" w:rsidRPr="00CD7059" w14:paraId="6D84EE19" w14:textId="77777777" w:rsidTr="006D0D16">
        <w:trPr>
          <w:gridAfter w:val="1"/>
          <w:wAfter w:w="612" w:type="dxa"/>
          <w:trHeight w:val="287"/>
        </w:trPr>
        <w:tc>
          <w:tcPr>
            <w:tcW w:w="480" w:type="dxa"/>
            <w:vMerge w:val="restart"/>
          </w:tcPr>
          <w:p w14:paraId="786DE3DE" w14:textId="77777777" w:rsidR="008B6462" w:rsidRPr="00CD7059" w:rsidRDefault="008B6462" w:rsidP="006D0D16">
            <w:pPr>
              <w:spacing w:after="0" w:line="240" w:lineRule="auto"/>
              <w:rPr>
                <w:rFonts w:ascii="Garamond" w:hAnsi="Garamond"/>
                <w:b/>
                <w:bCs/>
                <w:sz w:val="20"/>
                <w:szCs w:val="20"/>
              </w:rPr>
            </w:pPr>
          </w:p>
        </w:tc>
        <w:tc>
          <w:tcPr>
            <w:tcW w:w="612" w:type="dxa"/>
            <w:gridSpan w:val="2"/>
          </w:tcPr>
          <w:p w14:paraId="2ACBA500" w14:textId="77777777" w:rsidR="008B6462" w:rsidRPr="00CD7059" w:rsidRDefault="008B6462" w:rsidP="006D0D16">
            <w:pPr>
              <w:spacing w:after="0" w:line="240" w:lineRule="auto"/>
              <w:rPr>
                <w:rFonts w:ascii="Garamond" w:hAnsi="Garamond"/>
                <w:b/>
                <w:sz w:val="20"/>
                <w:szCs w:val="20"/>
              </w:rPr>
            </w:pPr>
            <w:r w:rsidRPr="00CD7059">
              <w:rPr>
                <w:rFonts w:ascii="Garamond" w:hAnsi="Garamond"/>
                <w:b/>
                <w:sz w:val="20"/>
                <w:szCs w:val="20"/>
              </w:rPr>
              <w:t xml:space="preserve">  5.1  </w:t>
            </w:r>
          </w:p>
          <w:p w14:paraId="6185B376" w14:textId="77777777" w:rsidR="008B6462" w:rsidRPr="00CD7059" w:rsidRDefault="008B6462" w:rsidP="006D0D16">
            <w:pPr>
              <w:spacing w:after="0" w:line="240" w:lineRule="auto"/>
              <w:rPr>
                <w:rFonts w:ascii="Garamond" w:hAnsi="Garamond"/>
                <w:b/>
                <w:sz w:val="20"/>
                <w:szCs w:val="20"/>
              </w:rPr>
            </w:pPr>
            <w:r w:rsidRPr="00CD7059">
              <w:rPr>
                <w:rFonts w:ascii="Garamond" w:hAnsi="Garamond"/>
                <w:sz w:val="20"/>
                <w:szCs w:val="20"/>
              </w:rPr>
              <w:t xml:space="preserve">  </w:t>
            </w:r>
          </w:p>
          <w:p w14:paraId="61429420" w14:textId="77777777" w:rsidR="008B6462" w:rsidRPr="00CD7059" w:rsidRDefault="008B6462" w:rsidP="006D0D16">
            <w:pPr>
              <w:spacing w:after="0" w:line="240" w:lineRule="auto"/>
              <w:ind w:left="720"/>
              <w:rPr>
                <w:rFonts w:ascii="Garamond" w:hAnsi="Garamond"/>
                <w:b/>
                <w:sz w:val="20"/>
                <w:szCs w:val="20"/>
              </w:rPr>
            </w:pPr>
          </w:p>
        </w:tc>
        <w:tc>
          <w:tcPr>
            <w:tcW w:w="8448" w:type="dxa"/>
          </w:tcPr>
          <w:p w14:paraId="52397CCB" w14:textId="77777777" w:rsidR="008B6462" w:rsidRPr="00CD7059" w:rsidRDefault="008B6462" w:rsidP="006D0D16">
            <w:pPr>
              <w:spacing w:after="0" w:line="240" w:lineRule="auto"/>
              <w:rPr>
                <w:rFonts w:ascii="Garamond" w:hAnsi="Garamond"/>
                <w:sz w:val="20"/>
                <w:szCs w:val="20"/>
              </w:rPr>
            </w:pPr>
            <w:r w:rsidRPr="00CD7059">
              <w:rPr>
                <w:rFonts w:ascii="Garamond" w:hAnsi="Garamond"/>
                <w:sz w:val="20"/>
                <w:szCs w:val="20"/>
              </w:rPr>
              <w:t xml:space="preserve">Conclusions </w:t>
            </w:r>
          </w:p>
          <w:p w14:paraId="02756A8A" w14:textId="77777777" w:rsidR="008B6462" w:rsidRPr="00CD7059" w:rsidRDefault="008B6462" w:rsidP="008B6462">
            <w:pPr>
              <w:numPr>
                <w:ilvl w:val="0"/>
                <w:numId w:val="3"/>
              </w:numPr>
              <w:spacing w:after="0" w:line="240" w:lineRule="auto"/>
              <w:ind w:left="720"/>
              <w:rPr>
                <w:rFonts w:ascii="Garamond" w:hAnsi="Garamond"/>
                <w:b/>
                <w:sz w:val="20"/>
                <w:szCs w:val="20"/>
              </w:rPr>
            </w:pPr>
            <w:r w:rsidRPr="00CD7059">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8B6462" w:rsidRPr="00CD7059" w14:paraId="49AF0D9F" w14:textId="77777777" w:rsidTr="006D0D16">
        <w:trPr>
          <w:gridAfter w:val="1"/>
          <w:wAfter w:w="612" w:type="dxa"/>
          <w:trHeight w:val="665"/>
        </w:trPr>
        <w:tc>
          <w:tcPr>
            <w:tcW w:w="480" w:type="dxa"/>
            <w:vMerge/>
          </w:tcPr>
          <w:p w14:paraId="1FAF173E" w14:textId="77777777" w:rsidR="008B6462" w:rsidRPr="00CD7059" w:rsidRDefault="008B6462" w:rsidP="006D0D16">
            <w:pPr>
              <w:spacing w:line="240" w:lineRule="auto"/>
              <w:rPr>
                <w:rFonts w:ascii="Garamond" w:hAnsi="Garamond"/>
                <w:b/>
                <w:bCs/>
                <w:sz w:val="20"/>
                <w:szCs w:val="20"/>
              </w:rPr>
            </w:pPr>
          </w:p>
        </w:tc>
        <w:tc>
          <w:tcPr>
            <w:tcW w:w="612" w:type="dxa"/>
            <w:gridSpan w:val="2"/>
          </w:tcPr>
          <w:p w14:paraId="1B1B6E22" w14:textId="77777777" w:rsidR="008B6462" w:rsidRPr="00CD7059" w:rsidRDefault="008B6462" w:rsidP="006D0D16">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14:paraId="065CC235" w14:textId="77777777" w:rsidR="008B6462" w:rsidRPr="00CD7059" w:rsidRDefault="008B6462" w:rsidP="006D0D16">
            <w:pPr>
              <w:spacing w:after="0" w:line="240" w:lineRule="auto"/>
              <w:rPr>
                <w:rFonts w:ascii="Garamond" w:hAnsi="Garamond"/>
                <w:sz w:val="20"/>
                <w:szCs w:val="20"/>
              </w:rPr>
            </w:pPr>
            <w:r w:rsidRPr="00CD7059">
              <w:rPr>
                <w:rFonts w:ascii="Garamond" w:hAnsi="Garamond"/>
                <w:sz w:val="20"/>
                <w:szCs w:val="20"/>
              </w:rPr>
              <w:t xml:space="preserve">Recommendations </w:t>
            </w:r>
          </w:p>
          <w:p w14:paraId="2F93130B" w14:textId="77777777" w:rsidR="008B6462" w:rsidRPr="00CD7059" w:rsidRDefault="008B6462" w:rsidP="008B6462">
            <w:pPr>
              <w:numPr>
                <w:ilvl w:val="0"/>
                <w:numId w:val="18"/>
              </w:numPr>
              <w:spacing w:after="0" w:line="240" w:lineRule="auto"/>
              <w:rPr>
                <w:rFonts w:ascii="Garamond" w:hAnsi="Garamond"/>
                <w:b/>
                <w:sz w:val="20"/>
                <w:szCs w:val="20"/>
              </w:rPr>
            </w:pPr>
            <w:r w:rsidRPr="00CD7059">
              <w:rPr>
                <w:rFonts w:ascii="Garamond" w:hAnsi="Garamond"/>
                <w:sz w:val="20"/>
                <w:szCs w:val="20"/>
              </w:rPr>
              <w:t>Corrective actions for the design, implementation, monitoring and evaluation of the project</w:t>
            </w:r>
          </w:p>
          <w:p w14:paraId="384E51C8" w14:textId="77777777" w:rsidR="008B6462" w:rsidRPr="00CD7059" w:rsidRDefault="008B6462" w:rsidP="008B6462">
            <w:pPr>
              <w:numPr>
                <w:ilvl w:val="0"/>
                <w:numId w:val="18"/>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14:paraId="2FA435C2" w14:textId="77777777" w:rsidR="008B6462" w:rsidRPr="00CD7059" w:rsidRDefault="008B6462" w:rsidP="008B6462">
            <w:pPr>
              <w:numPr>
                <w:ilvl w:val="0"/>
                <w:numId w:val="18"/>
              </w:numPr>
              <w:spacing w:after="0" w:line="240" w:lineRule="auto"/>
              <w:rPr>
                <w:rFonts w:ascii="Garamond" w:hAnsi="Garamond"/>
                <w:b/>
                <w:sz w:val="20"/>
                <w:szCs w:val="20"/>
              </w:rPr>
            </w:pPr>
            <w:r w:rsidRPr="00CD7059">
              <w:rPr>
                <w:rFonts w:ascii="Garamond" w:hAnsi="Garamond"/>
                <w:sz w:val="20"/>
                <w:szCs w:val="20"/>
              </w:rPr>
              <w:t>Proposals for future directions underlining main objectives</w:t>
            </w:r>
          </w:p>
        </w:tc>
      </w:tr>
      <w:tr w:rsidR="008B6462" w:rsidRPr="00CD7059" w14:paraId="079C3CF7" w14:textId="77777777" w:rsidTr="006D0D16">
        <w:trPr>
          <w:gridAfter w:val="1"/>
          <w:wAfter w:w="612" w:type="dxa"/>
          <w:trHeight w:val="1498"/>
        </w:trPr>
        <w:tc>
          <w:tcPr>
            <w:tcW w:w="480" w:type="dxa"/>
          </w:tcPr>
          <w:p w14:paraId="5BAA64CD" w14:textId="77777777" w:rsidR="008B6462" w:rsidRPr="00CD7059" w:rsidRDefault="008B6462" w:rsidP="006D0D16">
            <w:pPr>
              <w:spacing w:line="240" w:lineRule="auto"/>
              <w:rPr>
                <w:rFonts w:ascii="Garamond" w:hAnsi="Garamond"/>
                <w:b/>
                <w:bCs/>
                <w:sz w:val="20"/>
                <w:szCs w:val="20"/>
              </w:rPr>
            </w:pPr>
            <w:r w:rsidRPr="00CD7059">
              <w:rPr>
                <w:rFonts w:ascii="Garamond" w:hAnsi="Garamond"/>
                <w:b/>
                <w:bCs/>
                <w:sz w:val="20"/>
                <w:szCs w:val="20"/>
              </w:rPr>
              <w:t xml:space="preserve">6. </w:t>
            </w:r>
          </w:p>
        </w:tc>
        <w:tc>
          <w:tcPr>
            <w:tcW w:w="9060" w:type="dxa"/>
            <w:gridSpan w:val="3"/>
            <w:shd w:val="clear" w:color="auto" w:fill="auto"/>
          </w:tcPr>
          <w:p w14:paraId="32E9F6B9" w14:textId="77777777" w:rsidR="008B6462" w:rsidRPr="00CD7059" w:rsidRDefault="008B6462" w:rsidP="006D0D16">
            <w:pPr>
              <w:spacing w:after="0" w:line="240" w:lineRule="auto"/>
              <w:rPr>
                <w:rFonts w:ascii="Garamond" w:hAnsi="Garamond"/>
                <w:sz w:val="20"/>
                <w:szCs w:val="20"/>
              </w:rPr>
            </w:pPr>
            <w:r w:rsidRPr="00CD7059">
              <w:rPr>
                <w:rFonts w:ascii="Garamond" w:hAnsi="Garamond"/>
                <w:sz w:val="20"/>
                <w:szCs w:val="20"/>
              </w:rPr>
              <w:t>Annexes</w:t>
            </w:r>
          </w:p>
          <w:p w14:paraId="54AAE069" w14:textId="77777777" w:rsidR="008B6462" w:rsidRPr="00CD7059" w:rsidRDefault="008B6462" w:rsidP="008B6462">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MTR </w:t>
            </w:r>
            <w:proofErr w:type="spellStart"/>
            <w:r w:rsidRPr="00CD7059">
              <w:rPr>
                <w:rFonts w:ascii="Garamond" w:hAnsi="Garamond"/>
                <w:sz w:val="20"/>
                <w:szCs w:val="20"/>
              </w:rPr>
              <w:t>ToR</w:t>
            </w:r>
            <w:proofErr w:type="spellEnd"/>
            <w:r w:rsidRPr="00CD7059">
              <w:rPr>
                <w:rFonts w:ascii="Garamond" w:hAnsi="Garamond"/>
                <w:sz w:val="20"/>
                <w:szCs w:val="20"/>
              </w:rPr>
              <w:t xml:space="preserve"> (excluding </w:t>
            </w:r>
            <w:proofErr w:type="spellStart"/>
            <w:r w:rsidRPr="00CD7059">
              <w:rPr>
                <w:rFonts w:ascii="Garamond" w:hAnsi="Garamond"/>
                <w:sz w:val="20"/>
                <w:szCs w:val="20"/>
              </w:rPr>
              <w:t>ToR</w:t>
            </w:r>
            <w:proofErr w:type="spellEnd"/>
            <w:r w:rsidRPr="00CD7059">
              <w:rPr>
                <w:rFonts w:ascii="Garamond" w:hAnsi="Garamond"/>
                <w:sz w:val="20"/>
                <w:szCs w:val="20"/>
              </w:rPr>
              <w:t xml:space="preserve"> annexes)</w:t>
            </w:r>
          </w:p>
          <w:p w14:paraId="3A7007BE"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14:paraId="76E5D791" w14:textId="77777777" w:rsidR="008B6462" w:rsidRPr="00CD7059" w:rsidRDefault="008B6462" w:rsidP="008B6462">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14:paraId="6A8BC3D1"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Ratings Scales</w:t>
            </w:r>
          </w:p>
          <w:p w14:paraId="0EE429BB" w14:textId="77777777" w:rsidR="008B6462" w:rsidRPr="00CD7059" w:rsidRDefault="008B6462" w:rsidP="008B6462">
            <w:pPr>
              <w:numPr>
                <w:ilvl w:val="0"/>
                <w:numId w:val="3"/>
              </w:numPr>
              <w:spacing w:after="0" w:line="240" w:lineRule="auto"/>
              <w:ind w:left="720"/>
              <w:rPr>
                <w:rFonts w:ascii="Garamond" w:hAnsi="Garamond"/>
                <w:b/>
                <w:sz w:val="20"/>
                <w:szCs w:val="20"/>
              </w:rPr>
            </w:pPr>
            <w:r w:rsidRPr="00CD7059">
              <w:rPr>
                <w:rFonts w:ascii="Garamond" w:hAnsi="Garamond"/>
                <w:sz w:val="20"/>
                <w:szCs w:val="20"/>
              </w:rPr>
              <w:t>MTR mission itinerary</w:t>
            </w:r>
          </w:p>
          <w:p w14:paraId="6221A7A0" w14:textId="77777777" w:rsidR="008B6462" w:rsidRPr="00CD7059" w:rsidRDefault="008B6462" w:rsidP="008B6462">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persons interviewed</w:t>
            </w:r>
          </w:p>
          <w:p w14:paraId="402883E9" w14:textId="77777777" w:rsidR="008B6462" w:rsidRPr="00CD7059" w:rsidRDefault="008B6462" w:rsidP="008B6462">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documents reviewed</w:t>
            </w:r>
          </w:p>
          <w:p w14:paraId="6D5952DD" w14:textId="77777777" w:rsidR="008B6462" w:rsidRPr="00CD7059" w:rsidRDefault="008B6462" w:rsidP="008B6462">
            <w:pPr>
              <w:numPr>
                <w:ilvl w:val="0"/>
                <w:numId w:val="3"/>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14:paraId="16CCE498"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Signed UNEG Code of Conduct form</w:t>
            </w:r>
          </w:p>
          <w:p w14:paraId="4D6A5BE2" w14:textId="77777777" w:rsidR="008B6462" w:rsidRPr="00CD7059" w:rsidRDefault="008B6462" w:rsidP="008B6462">
            <w:pPr>
              <w:numPr>
                <w:ilvl w:val="0"/>
                <w:numId w:val="3"/>
              </w:numPr>
              <w:spacing w:after="0" w:line="240" w:lineRule="auto"/>
              <w:ind w:left="720"/>
              <w:rPr>
                <w:rFonts w:ascii="Garamond" w:hAnsi="Garamond"/>
                <w:b/>
                <w:sz w:val="20"/>
                <w:szCs w:val="20"/>
              </w:rPr>
            </w:pPr>
            <w:r w:rsidRPr="00CD7059">
              <w:rPr>
                <w:rFonts w:ascii="Garamond" w:hAnsi="Garamond"/>
                <w:sz w:val="20"/>
                <w:szCs w:val="20"/>
              </w:rPr>
              <w:lastRenderedPageBreak/>
              <w:t>Signed MTR final report clearance form</w:t>
            </w:r>
          </w:p>
          <w:p w14:paraId="0453BD94" w14:textId="77777777" w:rsidR="008B6462" w:rsidRPr="00CD7059" w:rsidRDefault="008B6462" w:rsidP="008B6462">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MTR report</w:t>
            </w:r>
          </w:p>
          <w:p w14:paraId="1B9C8D64" w14:textId="77777777" w:rsidR="008B6462" w:rsidRPr="002A315E" w:rsidRDefault="008B6462" w:rsidP="008B6462">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Relevant midterm tracking tools (</w:t>
            </w:r>
            <w:r w:rsidRPr="00CD7059">
              <w:rPr>
                <w:rFonts w:ascii="Garamond" w:hAnsi="Garamond"/>
                <w:i/>
                <w:sz w:val="20"/>
                <w:szCs w:val="20"/>
                <w:highlight w:val="lightGray"/>
              </w:rPr>
              <w:t>METT, FSC, Capacity scorecard, etc.)</w:t>
            </w:r>
            <w:r>
              <w:rPr>
                <w:rFonts w:ascii="Garamond" w:hAnsi="Garamond"/>
                <w:i/>
                <w:sz w:val="20"/>
                <w:szCs w:val="20"/>
              </w:rPr>
              <w:t xml:space="preserve"> or Core Indicators</w:t>
            </w:r>
          </w:p>
          <w:p w14:paraId="5FE8F8C3" w14:textId="77777777" w:rsidR="008B6462" w:rsidRPr="002A315E" w:rsidRDefault="008B6462" w:rsidP="008B6462">
            <w:pPr>
              <w:numPr>
                <w:ilvl w:val="0"/>
                <w:numId w:val="3"/>
              </w:numPr>
              <w:spacing w:after="0" w:line="240" w:lineRule="auto"/>
              <w:ind w:left="720"/>
              <w:rPr>
                <w:rFonts w:ascii="Garamond" w:hAnsi="Garamond"/>
                <w:bCs/>
                <w:sz w:val="20"/>
                <w:szCs w:val="20"/>
              </w:rPr>
            </w:pPr>
            <w:r w:rsidRPr="002A315E">
              <w:rPr>
                <w:rFonts w:ascii="Garamond" w:hAnsi="Garamond"/>
                <w:bCs/>
                <w:i/>
                <w:sz w:val="20"/>
                <w:szCs w:val="20"/>
              </w:rPr>
              <w:t>Annexed in a separate file: GEF Co-financing template (categorizing co-financing amount</w:t>
            </w:r>
            <w:r>
              <w:rPr>
                <w:rFonts w:ascii="Garamond" w:hAnsi="Garamond"/>
                <w:bCs/>
                <w:i/>
                <w:sz w:val="20"/>
                <w:szCs w:val="20"/>
              </w:rPr>
              <w:t>s by source</w:t>
            </w:r>
            <w:r w:rsidRPr="002A315E">
              <w:rPr>
                <w:rFonts w:ascii="Garamond" w:hAnsi="Garamond"/>
                <w:bCs/>
                <w:i/>
                <w:sz w:val="20"/>
                <w:szCs w:val="20"/>
              </w:rPr>
              <w:t xml:space="preserve"> as ‘investment mobilized’ or ‘recurrent expenditure’)</w:t>
            </w:r>
          </w:p>
        </w:tc>
      </w:tr>
    </w:tbl>
    <w:p w14:paraId="72495726" w14:textId="77777777" w:rsidR="008B6462" w:rsidRPr="009E5292" w:rsidRDefault="008B6462" w:rsidP="008B6462">
      <w:pPr>
        <w:spacing w:line="240" w:lineRule="auto"/>
        <w:rPr>
          <w:rFonts w:ascii="Garamond" w:hAnsi="Garamond"/>
          <w:b/>
        </w:rPr>
      </w:pPr>
      <w:proofErr w:type="spellStart"/>
      <w:r w:rsidRPr="009E5292">
        <w:rPr>
          <w:rFonts w:ascii="Garamond" w:hAnsi="Garamond"/>
          <w:b/>
        </w:rPr>
        <w:lastRenderedPageBreak/>
        <w:t>ToR</w:t>
      </w:r>
      <w:proofErr w:type="spellEnd"/>
      <w:r w:rsidRPr="009E5292">
        <w:rPr>
          <w:rFonts w:ascii="Garamond" w:hAnsi="Garamond"/>
          <w:b/>
        </w:rPr>
        <w:t xml:space="preserve"> ANNEX C: Midterm Review Evaluative Matrix Template</w:t>
      </w:r>
    </w:p>
    <w:p w14:paraId="02A13EDA" w14:textId="77777777" w:rsidR="008B6462" w:rsidRDefault="008B6462" w:rsidP="008B6462">
      <w:pPr>
        <w:spacing w:after="0" w:line="240" w:lineRule="auto"/>
        <w:rPr>
          <w:rFonts w:ascii="Garamond" w:hAnsi="Garamond"/>
          <w:i/>
          <w:sz w:val="20"/>
          <w:szCs w:val="20"/>
        </w:rPr>
      </w:pPr>
      <w:r>
        <w:rPr>
          <w:rFonts w:ascii="Garamond" w:hAnsi="Garamond"/>
          <w:i/>
          <w:sz w:val="20"/>
          <w:szCs w:val="20"/>
          <w:highlight w:val="lightGray"/>
        </w:rPr>
        <w:t>(Draft questions to be filled out by the Commissioning Unit with support from the Project Team</w:t>
      </w:r>
      <w:r w:rsidRPr="0041686D">
        <w:rPr>
          <w:rFonts w:ascii="Garamond" w:hAnsi="Garamond"/>
          <w:i/>
          <w:sz w:val="20"/>
          <w:szCs w:val="20"/>
          <w:highlight w:val="lightGray"/>
        </w:rPr>
        <w:t>)</w:t>
      </w:r>
    </w:p>
    <w:p w14:paraId="6559012C" w14:textId="77777777" w:rsidR="008B6462" w:rsidRDefault="008B6462" w:rsidP="008B6462">
      <w:pPr>
        <w:spacing w:after="0" w:line="240" w:lineRule="auto"/>
        <w:rPr>
          <w:rFonts w:ascii="Garamond" w:hAnsi="Garamond"/>
        </w:rPr>
      </w:pPr>
    </w:p>
    <w:p w14:paraId="61136799" w14:textId="6EF2AC31" w:rsidR="008B6462" w:rsidRPr="0043506E" w:rsidRDefault="008B6462" w:rsidP="008B6462">
      <w:pPr>
        <w:spacing w:after="0" w:line="240" w:lineRule="auto"/>
        <w:rPr>
          <w:rFonts w:ascii="Garamond" w:hAnsi="Garamond"/>
        </w:rPr>
      </w:pPr>
      <w:r w:rsidRPr="0043506E">
        <w:rPr>
          <w:rFonts w:ascii="Garamond" w:hAnsi="Garamond"/>
        </w:rPr>
        <w:t xml:space="preserve">This </w:t>
      </w:r>
      <w:r>
        <w:rPr>
          <w:rFonts w:ascii="Garamond" w:hAnsi="Garamond"/>
        </w:rPr>
        <w:t xml:space="preserve">Midterm Review </w:t>
      </w:r>
      <w:r w:rsidRPr="0043506E">
        <w:rPr>
          <w:rFonts w:ascii="Garamond" w:hAnsi="Garamond"/>
        </w:rPr>
        <w:t>Evaluat</w:t>
      </w:r>
      <w:r>
        <w:rPr>
          <w:rFonts w:ascii="Garamond" w:hAnsi="Garamond"/>
        </w:rPr>
        <w:t>ive</w:t>
      </w:r>
      <w:r w:rsidRPr="0043506E">
        <w:rPr>
          <w:rFonts w:ascii="Garamond" w:hAnsi="Garamond"/>
        </w:rPr>
        <w:t xml:space="preserve"> Matrix must be fully completed/amended by the consultant and included </w:t>
      </w:r>
      <w:r>
        <w:rPr>
          <w:rFonts w:ascii="Garamond" w:hAnsi="Garamond"/>
        </w:rPr>
        <w:t xml:space="preserve">in the MTR </w:t>
      </w:r>
      <w:r w:rsidRPr="0043506E">
        <w:rPr>
          <w:rFonts w:ascii="Garamond" w:hAnsi="Garamond"/>
        </w:rPr>
        <w:t xml:space="preserve">inception report and </w:t>
      </w:r>
      <w:r>
        <w:rPr>
          <w:rFonts w:ascii="Garamond" w:hAnsi="Garamond"/>
        </w:rPr>
        <w:t>as an Annex to the MTR</w:t>
      </w:r>
      <w:r w:rsidRPr="0043506E">
        <w:rPr>
          <w:rFonts w:ascii="Garamond" w:hAnsi="Garamond"/>
        </w:rPr>
        <w:t xml:space="preserve"> report.</w:t>
      </w:r>
    </w:p>
    <w:p w14:paraId="407A5484" w14:textId="77777777" w:rsidR="008B6462" w:rsidRPr="0043506E" w:rsidRDefault="008B6462" w:rsidP="008B6462">
      <w:pPr>
        <w:spacing w:after="0" w:line="240" w:lineRule="auto"/>
      </w:pPr>
    </w:p>
    <w:tbl>
      <w:tblPr>
        <w:tblStyle w:val="TableGrid"/>
        <w:tblW w:w="9198" w:type="dxa"/>
        <w:tblLook w:val="04A0" w:firstRow="1" w:lastRow="0" w:firstColumn="1" w:lastColumn="0" w:noHBand="0" w:noVBand="1"/>
      </w:tblPr>
      <w:tblGrid>
        <w:gridCol w:w="2358"/>
        <w:gridCol w:w="2340"/>
        <w:gridCol w:w="2340"/>
        <w:gridCol w:w="2160"/>
      </w:tblGrid>
      <w:tr w:rsidR="008B6462" w14:paraId="2AACDD6C" w14:textId="77777777" w:rsidTr="006D0D16">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0091010" w14:textId="77777777" w:rsidR="008B6462" w:rsidRDefault="008B6462" w:rsidP="006D0D16">
            <w:pPr>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6BA13EC" w14:textId="77777777" w:rsidR="008B6462" w:rsidRDefault="008B6462" w:rsidP="006D0D16">
            <w:pPr>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B9B23F9" w14:textId="77777777" w:rsidR="008B6462" w:rsidRDefault="008B6462" w:rsidP="006D0D16">
            <w:pPr>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9BFB5C3" w14:textId="77777777" w:rsidR="008B6462" w:rsidRDefault="008B6462" w:rsidP="006D0D16">
            <w:pPr>
              <w:rPr>
                <w:rFonts w:ascii="Garamond" w:hAnsi="Garamond"/>
                <w:b/>
              </w:rPr>
            </w:pPr>
            <w:r>
              <w:rPr>
                <w:rFonts w:ascii="Garamond" w:hAnsi="Garamond"/>
                <w:b/>
              </w:rPr>
              <w:t>Methodology</w:t>
            </w:r>
          </w:p>
        </w:tc>
      </w:tr>
      <w:tr w:rsidR="008B6462" w14:paraId="4461FC47" w14:textId="77777777" w:rsidTr="006D0D16">
        <w:tc>
          <w:tcPr>
            <w:tcW w:w="9198" w:type="dxa"/>
            <w:gridSpan w:val="4"/>
            <w:tcBorders>
              <w:top w:val="single" w:sz="4" w:space="0" w:color="FFFFFF" w:themeColor="background1"/>
            </w:tcBorders>
            <w:shd w:val="clear" w:color="auto" w:fill="D9D9D9" w:themeFill="background1" w:themeFillShade="D9"/>
          </w:tcPr>
          <w:p w14:paraId="44B73B12" w14:textId="77777777" w:rsidR="008B6462" w:rsidRPr="0043766B" w:rsidRDefault="008B6462" w:rsidP="006D0D16">
            <w:pPr>
              <w:rPr>
                <w:rFonts w:ascii="Garamond" w:hAnsi="Garamond"/>
                <w:b/>
                <w:sz w:val="20"/>
                <w:szCs w:val="20"/>
              </w:rPr>
            </w:pPr>
            <w:r w:rsidRPr="0043766B">
              <w:rPr>
                <w:rFonts w:ascii="Garamond" w:hAnsi="Garamond"/>
                <w:b/>
                <w:sz w:val="20"/>
                <w:szCs w:val="20"/>
              </w:rPr>
              <w:t>Project Strategy</w:t>
            </w:r>
            <w:r>
              <w:rPr>
                <w:rFonts w:ascii="Garamond" w:hAnsi="Garamond"/>
                <w:b/>
                <w:sz w:val="20"/>
                <w:szCs w:val="20"/>
              </w:rPr>
              <w:t xml:space="preserve">: To what extent is the project strategy relevant to country priorities, country ownership, and the best route towards expected results? </w:t>
            </w:r>
          </w:p>
        </w:tc>
      </w:tr>
      <w:tr w:rsidR="008B6462" w14:paraId="70AF5671" w14:textId="77777777" w:rsidTr="006D0D16">
        <w:tc>
          <w:tcPr>
            <w:tcW w:w="2358" w:type="dxa"/>
          </w:tcPr>
          <w:p w14:paraId="7E18085B" w14:textId="77777777" w:rsidR="008B6462" w:rsidRPr="00972E4C" w:rsidRDefault="008B6462" w:rsidP="006D0D16">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include evaluative question(s))</w:t>
            </w:r>
          </w:p>
        </w:tc>
        <w:tc>
          <w:tcPr>
            <w:tcW w:w="2340" w:type="dxa"/>
          </w:tcPr>
          <w:p w14:paraId="7B057FB8" w14:textId="77777777" w:rsidR="008B6462" w:rsidRPr="00972E4C" w:rsidRDefault="008B6462" w:rsidP="006D0D16">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i.e. relationships established, level of coherence between project design and implementation approach, specific activities conducted, quality of risk mitigation strategies, etc</w:t>
            </w:r>
            <w:r>
              <w:rPr>
                <w:rFonts w:ascii="Garamond" w:hAnsi="Garamond"/>
                <w:sz w:val="18"/>
                <w:szCs w:val="18"/>
              </w:rPr>
              <w:t>.)</w:t>
            </w:r>
          </w:p>
        </w:tc>
        <w:tc>
          <w:tcPr>
            <w:tcW w:w="2340" w:type="dxa"/>
          </w:tcPr>
          <w:p w14:paraId="1D01AF01" w14:textId="77777777" w:rsidR="008B6462" w:rsidRPr="00972E4C" w:rsidRDefault="008B6462" w:rsidP="006D0D16">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 xml:space="preserve">i.e. project documents, national policies or strategies, websites, </w:t>
            </w:r>
            <w:r>
              <w:rPr>
                <w:rFonts w:ascii="Garamond" w:hAnsi="Garamond"/>
                <w:sz w:val="18"/>
                <w:szCs w:val="18"/>
                <w:highlight w:val="lightGray"/>
              </w:rPr>
              <w:t xml:space="preserve">project staff, </w:t>
            </w:r>
            <w:r w:rsidRPr="00C1380A">
              <w:rPr>
                <w:rFonts w:ascii="Garamond" w:hAnsi="Garamond"/>
                <w:sz w:val="18"/>
                <w:szCs w:val="18"/>
                <w:highlight w:val="lightGray"/>
              </w:rPr>
              <w:t>project partners, data collected throughout the MTR mission, etc.)</w:t>
            </w:r>
          </w:p>
        </w:tc>
        <w:tc>
          <w:tcPr>
            <w:tcW w:w="2160" w:type="dxa"/>
          </w:tcPr>
          <w:p w14:paraId="64A38843" w14:textId="77777777" w:rsidR="008B6462" w:rsidRPr="00972E4C" w:rsidRDefault="008B6462" w:rsidP="006D0D16">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i.e. document analysis, data analysis, interviews</w:t>
            </w:r>
            <w:r>
              <w:rPr>
                <w:rFonts w:ascii="Garamond" w:hAnsi="Garamond"/>
                <w:sz w:val="18"/>
                <w:szCs w:val="18"/>
                <w:highlight w:val="lightGray"/>
              </w:rPr>
              <w:t xml:space="preserve"> with project staff, interviews with stakeholders</w:t>
            </w:r>
            <w:r w:rsidRPr="00C1380A">
              <w:rPr>
                <w:rFonts w:ascii="Garamond" w:hAnsi="Garamond"/>
                <w:sz w:val="18"/>
                <w:szCs w:val="18"/>
                <w:highlight w:val="lightGray"/>
              </w:rPr>
              <w:t>, etc.)</w:t>
            </w:r>
          </w:p>
        </w:tc>
      </w:tr>
      <w:tr w:rsidR="008B6462" w14:paraId="22E721B8" w14:textId="77777777" w:rsidTr="006D0D16">
        <w:tc>
          <w:tcPr>
            <w:tcW w:w="2358" w:type="dxa"/>
          </w:tcPr>
          <w:p w14:paraId="119420AB" w14:textId="77777777" w:rsidR="008B6462" w:rsidRPr="0043766B" w:rsidRDefault="008B6462" w:rsidP="006D0D16">
            <w:pPr>
              <w:rPr>
                <w:rFonts w:ascii="Garamond" w:hAnsi="Garamond"/>
                <w:b/>
                <w:sz w:val="20"/>
                <w:szCs w:val="20"/>
              </w:rPr>
            </w:pPr>
          </w:p>
        </w:tc>
        <w:tc>
          <w:tcPr>
            <w:tcW w:w="2340" w:type="dxa"/>
          </w:tcPr>
          <w:p w14:paraId="7AB5FE15" w14:textId="77777777" w:rsidR="008B6462" w:rsidRDefault="008B6462" w:rsidP="006D0D16">
            <w:pPr>
              <w:rPr>
                <w:rFonts w:ascii="Garamond" w:hAnsi="Garamond"/>
                <w:b/>
              </w:rPr>
            </w:pPr>
          </w:p>
        </w:tc>
        <w:tc>
          <w:tcPr>
            <w:tcW w:w="2340" w:type="dxa"/>
          </w:tcPr>
          <w:p w14:paraId="32E17426" w14:textId="77777777" w:rsidR="008B6462" w:rsidRDefault="008B6462" w:rsidP="006D0D16">
            <w:pPr>
              <w:rPr>
                <w:rFonts w:ascii="Garamond" w:hAnsi="Garamond"/>
                <w:b/>
              </w:rPr>
            </w:pPr>
          </w:p>
        </w:tc>
        <w:tc>
          <w:tcPr>
            <w:tcW w:w="2160" w:type="dxa"/>
          </w:tcPr>
          <w:p w14:paraId="0E31ADD9" w14:textId="77777777" w:rsidR="008B6462" w:rsidRDefault="008B6462" w:rsidP="006D0D16">
            <w:pPr>
              <w:rPr>
                <w:rFonts w:ascii="Garamond" w:hAnsi="Garamond"/>
                <w:b/>
              </w:rPr>
            </w:pPr>
          </w:p>
        </w:tc>
      </w:tr>
      <w:tr w:rsidR="008B6462" w14:paraId="202A3BA7" w14:textId="77777777" w:rsidTr="006D0D16">
        <w:tc>
          <w:tcPr>
            <w:tcW w:w="2358" w:type="dxa"/>
          </w:tcPr>
          <w:p w14:paraId="1805590D" w14:textId="77777777" w:rsidR="008B6462" w:rsidRPr="0043766B" w:rsidRDefault="008B6462" w:rsidP="006D0D16">
            <w:pPr>
              <w:rPr>
                <w:rFonts w:ascii="Garamond" w:hAnsi="Garamond"/>
                <w:b/>
                <w:sz w:val="20"/>
                <w:szCs w:val="20"/>
              </w:rPr>
            </w:pPr>
          </w:p>
        </w:tc>
        <w:tc>
          <w:tcPr>
            <w:tcW w:w="2340" w:type="dxa"/>
          </w:tcPr>
          <w:p w14:paraId="20360CF5" w14:textId="77777777" w:rsidR="008B6462" w:rsidRDefault="008B6462" w:rsidP="006D0D16">
            <w:pPr>
              <w:rPr>
                <w:rFonts w:ascii="Garamond" w:hAnsi="Garamond"/>
                <w:b/>
              </w:rPr>
            </w:pPr>
          </w:p>
        </w:tc>
        <w:tc>
          <w:tcPr>
            <w:tcW w:w="2340" w:type="dxa"/>
          </w:tcPr>
          <w:p w14:paraId="549BE68C" w14:textId="77777777" w:rsidR="008B6462" w:rsidRDefault="008B6462" w:rsidP="006D0D16">
            <w:pPr>
              <w:rPr>
                <w:rFonts w:ascii="Garamond" w:hAnsi="Garamond"/>
                <w:b/>
              </w:rPr>
            </w:pPr>
          </w:p>
        </w:tc>
        <w:tc>
          <w:tcPr>
            <w:tcW w:w="2160" w:type="dxa"/>
          </w:tcPr>
          <w:p w14:paraId="7BE87700" w14:textId="77777777" w:rsidR="008B6462" w:rsidRDefault="008B6462" w:rsidP="006D0D16">
            <w:pPr>
              <w:rPr>
                <w:rFonts w:ascii="Garamond" w:hAnsi="Garamond"/>
                <w:b/>
              </w:rPr>
            </w:pPr>
          </w:p>
        </w:tc>
      </w:tr>
      <w:tr w:rsidR="008B6462" w14:paraId="0A27C7EC" w14:textId="77777777" w:rsidTr="006D0D16">
        <w:tc>
          <w:tcPr>
            <w:tcW w:w="9198" w:type="dxa"/>
            <w:gridSpan w:val="4"/>
            <w:shd w:val="clear" w:color="auto" w:fill="D9D9D9" w:themeFill="background1" w:themeFillShade="D9"/>
          </w:tcPr>
          <w:p w14:paraId="0F3F4ADD" w14:textId="77777777" w:rsidR="008B6462" w:rsidRDefault="008B6462" w:rsidP="006D0D16">
            <w:pPr>
              <w:rPr>
                <w:rFonts w:ascii="Garamond" w:hAnsi="Garamond"/>
                <w:b/>
                <w:sz w:val="20"/>
                <w:szCs w:val="20"/>
              </w:rPr>
            </w:pPr>
            <w:r>
              <w:rPr>
                <w:rFonts w:ascii="Garamond" w:hAnsi="Garamond"/>
                <w:b/>
                <w:sz w:val="20"/>
                <w:szCs w:val="20"/>
              </w:rPr>
              <w:t>Progress Towards Results: T</w:t>
            </w:r>
            <w:r w:rsidRPr="0043766B">
              <w:rPr>
                <w:rFonts w:ascii="Garamond" w:hAnsi="Garamond"/>
                <w:b/>
                <w:sz w:val="20"/>
                <w:szCs w:val="20"/>
              </w:rPr>
              <w:t xml:space="preserve">o what extent have the expected outcomes and objectives of the project been achieved </w:t>
            </w:r>
            <w:r>
              <w:rPr>
                <w:rFonts w:ascii="Garamond" w:hAnsi="Garamond"/>
                <w:b/>
                <w:sz w:val="20"/>
                <w:szCs w:val="20"/>
              </w:rPr>
              <w:t>thus far</w:t>
            </w:r>
            <w:r w:rsidRPr="0043766B">
              <w:rPr>
                <w:rFonts w:ascii="Garamond" w:hAnsi="Garamond"/>
                <w:b/>
                <w:sz w:val="20"/>
                <w:szCs w:val="20"/>
              </w:rPr>
              <w:t>?</w:t>
            </w:r>
          </w:p>
        </w:tc>
      </w:tr>
      <w:tr w:rsidR="008B6462" w14:paraId="3121C23D" w14:textId="77777777" w:rsidTr="006D0D16">
        <w:tc>
          <w:tcPr>
            <w:tcW w:w="2358" w:type="dxa"/>
          </w:tcPr>
          <w:p w14:paraId="332D4EB9" w14:textId="77777777" w:rsidR="008B6462" w:rsidRPr="0043766B" w:rsidRDefault="008B6462" w:rsidP="006D0D16">
            <w:pPr>
              <w:rPr>
                <w:rFonts w:ascii="Garamond" w:hAnsi="Garamond"/>
                <w:b/>
                <w:sz w:val="20"/>
                <w:szCs w:val="20"/>
              </w:rPr>
            </w:pPr>
          </w:p>
        </w:tc>
        <w:tc>
          <w:tcPr>
            <w:tcW w:w="2340" w:type="dxa"/>
          </w:tcPr>
          <w:p w14:paraId="6C31EC91" w14:textId="77777777" w:rsidR="008B6462" w:rsidRDefault="008B6462" w:rsidP="006D0D16">
            <w:pPr>
              <w:rPr>
                <w:rFonts w:ascii="Garamond" w:hAnsi="Garamond"/>
                <w:b/>
              </w:rPr>
            </w:pPr>
          </w:p>
        </w:tc>
        <w:tc>
          <w:tcPr>
            <w:tcW w:w="2340" w:type="dxa"/>
          </w:tcPr>
          <w:p w14:paraId="524D5CF4" w14:textId="77777777" w:rsidR="008B6462" w:rsidRDefault="008B6462" w:rsidP="006D0D16">
            <w:pPr>
              <w:rPr>
                <w:rFonts w:ascii="Garamond" w:hAnsi="Garamond"/>
                <w:b/>
              </w:rPr>
            </w:pPr>
          </w:p>
        </w:tc>
        <w:tc>
          <w:tcPr>
            <w:tcW w:w="2160" w:type="dxa"/>
          </w:tcPr>
          <w:p w14:paraId="7CF3D43A" w14:textId="77777777" w:rsidR="008B6462" w:rsidRDefault="008B6462" w:rsidP="006D0D16">
            <w:pPr>
              <w:rPr>
                <w:rFonts w:ascii="Garamond" w:hAnsi="Garamond"/>
                <w:b/>
              </w:rPr>
            </w:pPr>
          </w:p>
        </w:tc>
      </w:tr>
      <w:tr w:rsidR="008B6462" w14:paraId="5FEF1946" w14:textId="77777777" w:rsidTr="006D0D16">
        <w:tc>
          <w:tcPr>
            <w:tcW w:w="2358" w:type="dxa"/>
          </w:tcPr>
          <w:p w14:paraId="772559BA" w14:textId="77777777" w:rsidR="008B6462" w:rsidRPr="0043766B" w:rsidRDefault="008B6462" w:rsidP="006D0D16">
            <w:pPr>
              <w:rPr>
                <w:rFonts w:ascii="Garamond" w:hAnsi="Garamond"/>
                <w:b/>
                <w:sz w:val="20"/>
                <w:szCs w:val="20"/>
              </w:rPr>
            </w:pPr>
          </w:p>
        </w:tc>
        <w:tc>
          <w:tcPr>
            <w:tcW w:w="2340" w:type="dxa"/>
          </w:tcPr>
          <w:p w14:paraId="6EF01DEB" w14:textId="77777777" w:rsidR="008B6462" w:rsidRDefault="008B6462" w:rsidP="006D0D16">
            <w:pPr>
              <w:rPr>
                <w:rFonts w:ascii="Garamond" w:hAnsi="Garamond"/>
                <w:b/>
              </w:rPr>
            </w:pPr>
          </w:p>
        </w:tc>
        <w:tc>
          <w:tcPr>
            <w:tcW w:w="2340" w:type="dxa"/>
          </w:tcPr>
          <w:p w14:paraId="0CB8A933" w14:textId="77777777" w:rsidR="008B6462" w:rsidRDefault="008B6462" w:rsidP="006D0D16">
            <w:pPr>
              <w:rPr>
                <w:rFonts w:ascii="Garamond" w:hAnsi="Garamond"/>
                <w:b/>
              </w:rPr>
            </w:pPr>
          </w:p>
        </w:tc>
        <w:tc>
          <w:tcPr>
            <w:tcW w:w="2160" w:type="dxa"/>
          </w:tcPr>
          <w:p w14:paraId="233FC180" w14:textId="77777777" w:rsidR="008B6462" w:rsidRDefault="008B6462" w:rsidP="006D0D16">
            <w:pPr>
              <w:rPr>
                <w:rFonts w:ascii="Garamond" w:hAnsi="Garamond"/>
                <w:b/>
              </w:rPr>
            </w:pPr>
          </w:p>
        </w:tc>
      </w:tr>
      <w:tr w:rsidR="008B6462" w14:paraId="6BCA80C9" w14:textId="77777777" w:rsidTr="006D0D16">
        <w:tc>
          <w:tcPr>
            <w:tcW w:w="9198" w:type="dxa"/>
            <w:gridSpan w:val="4"/>
            <w:shd w:val="clear" w:color="auto" w:fill="D9D9D9" w:themeFill="background1" w:themeFillShade="D9"/>
          </w:tcPr>
          <w:p w14:paraId="72A98119" w14:textId="77777777" w:rsidR="008B6462" w:rsidRPr="0043766B" w:rsidRDefault="008B6462" w:rsidP="006D0D16">
            <w:pPr>
              <w:rPr>
                <w:rFonts w:ascii="Garamond" w:hAnsi="Garamond"/>
                <w:b/>
                <w:sz w:val="20"/>
                <w:szCs w:val="20"/>
              </w:rPr>
            </w:pPr>
            <w:r w:rsidRPr="006B5236">
              <w:rPr>
                <w:rFonts w:ascii="Garamond" w:hAnsi="Garamond"/>
                <w:b/>
                <w:sz w:val="20"/>
                <w:szCs w:val="20"/>
              </w:rPr>
              <w:t xml:space="preserve">Project Implementation </w:t>
            </w:r>
            <w:r w:rsidRPr="006B5236">
              <w:rPr>
                <w:rFonts w:ascii="Garamond" w:hAnsi="Garamond"/>
                <w:b/>
                <w:color w:val="000000"/>
                <w:sz w:val="20"/>
                <w:szCs w:val="20"/>
                <w:lang w:val="en-GB"/>
              </w:rPr>
              <w:t xml:space="preserve">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 </w:t>
            </w:r>
            <w:r w:rsidRPr="006B5236">
              <w:rPr>
                <w:rFonts w:ascii="Garamond" w:hAnsi="Garamond"/>
                <w:b/>
                <w:sz w:val="20"/>
                <w:szCs w:val="20"/>
              </w:rPr>
              <w:t>To what extent has progress been made in the implementation of social and environmental management measures?  Have there been changes to the overall project risk rating and/or the identified types of risks as outlined at the CEO Endorsement stage?</w:t>
            </w:r>
            <w:r>
              <w:rPr>
                <w:rFonts w:ascii="Garamond" w:hAnsi="Garamond"/>
                <w:b/>
                <w:sz w:val="20"/>
                <w:szCs w:val="20"/>
              </w:rPr>
              <w:t xml:space="preserve">  </w:t>
            </w:r>
          </w:p>
        </w:tc>
      </w:tr>
      <w:tr w:rsidR="008B6462" w14:paraId="6E0A65DD" w14:textId="77777777" w:rsidTr="006D0D16">
        <w:tc>
          <w:tcPr>
            <w:tcW w:w="2358" w:type="dxa"/>
          </w:tcPr>
          <w:p w14:paraId="52BB7DA7" w14:textId="77777777" w:rsidR="008B6462" w:rsidRPr="0043766B" w:rsidRDefault="008B6462" w:rsidP="006D0D16">
            <w:pPr>
              <w:rPr>
                <w:rFonts w:ascii="Garamond" w:hAnsi="Garamond"/>
                <w:b/>
                <w:sz w:val="20"/>
                <w:szCs w:val="20"/>
              </w:rPr>
            </w:pPr>
          </w:p>
        </w:tc>
        <w:tc>
          <w:tcPr>
            <w:tcW w:w="2340" w:type="dxa"/>
          </w:tcPr>
          <w:p w14:paraId="7DD05963" w14:textId="77777777" w:rsidR="008B6462" w:rsidRDefault="008B6462" w:rsidP="006D0D16">
            <w:pPr>
              <w:rPr>
                <w:rFonts w:ascii="Garamond" w:hAnsi="Garamond"/>
                <w:b/>
              </w:rPr>
            </w:pPr>
          </w:p>
        </w:tc>
        <w:tc>
          <w:tcPr>
            <w:tcW w:w="2340" w:type="dxa"/>
          </w:tcPr>
          <w:p w14:paraId="3D02367B" w14:textId="77777777" w:rsidR="008B6462" w:rsidRDefault="008B6462" w:rsidP="006D0D16">
            <w:pPr>
              <w:rPr>
                <w:rFonts w:ascii="Garamond" w:hAnsi="Garamond"/>
                <w:b/>
              </w:rPr>
            </w:pPr>
          </w:p>
        </w:tc>
        <w:tc>
          <w:tcPr>
            <w:tcW w:w="2160" w:type="dxa"/>
          </w:tcPr>
          <w:p w14:paraId="18F0EEEB" w14:textId="77777777" w:rsidR="008B6462" w:rsidRDefault="008B6462" w:rsidP="006D0D16">
            <w:pPr>
              <w:rPr>
                <w:rFonts w:ascii="Garamond" w:hAnsi="Garamond"/>
                <w:b/>
              </w:rPr>
            </w:pPr>
          </w:p>
        </w:tc>
      </w:tr>
      <w:tr w:rsidR="008B6462" w14:paraId="3EA4CCE9" w14:textId="77777777" w:rsidTr="006D0D16">
        <w:tc>
          <w:tcPr>
            <w:tcW w:w="2358" w:type="dxa"/>
          </w:tcPr>
          <w:p w14:paraId="1FF2CDD7" w14:textId="77777777" w:rsidR="008B6462" w:rsidRPr="0043766B" w:rsidRDefault="008B6462" w:rsidP="006D0D16">
            <w:pPr>
              <w:rPr>
                <w:rFonts w:ascii="Garamond" w:hAnsi="Garamond"/>
                <w:b/>
                <w:sz w:val="20"/>
                <w:szCs w:val="20"/>
              </w:rPr>
            </w:pPr>
          </w:p>
        </w:tc>
        <w:tc>
          <w:tcPr>
            <w:tcW w:w="2340" w:type="dxa"/>
          </w:tcPr>
          <w:p w14:paraId="40CF8301" w14:textId="77777777" w:rsidR="008B6462" w:rsidRDefault="008B6462" w:rsidP="006D0D16">
            <w:pPr>
              <w:rPr>
                <w:rFonts w:ascii="Garamond" w:hAnsi="Garamond"/>
                <w:b/>
              </w:rPr>
            </w:pPr>
          </w:p>
        </w:tc>
        <w:tc>
          <w:tcPr>
            <w:tcW w:w="2340" w:type="dxa"/>
          </w:tcPr>
          <w:p w14:paraId="73E1854B" w14:textId="77777777" w:rsidR="008B6462" w:rsidRDefault="008B6462" w:rsidP="006D0D16">
            <w:pPr>
              <w:rPr>
                <w:rFonts w:ascii="Garamond" w:hAnsi="Garamond"/>
                <w:b/>
              </w:rPr>
            </w:pPr>
          </w:p>
        </w:tc>
        <w:tc>
          <w:tcPr>
            <w:tcW w:w="2160" w:type="dxa"/>
          </w:tcPr>
          <w:p w14:paraId="2DC37679" w14:textId="77777777" w:rsidR="008B6462" w:rsidRDefault="008B6462" w:rsidP="006D0D16">
            <w:pPr>
              <w:rPr>
                <w:rFonts w:ascii="Garamond" w:hAnsi="Garamond"/>
                <w:b/>
              </w:rPr>
            </w:pPr>
          </w:p>
        </w:tc>
      </w:tr>
      <w:tr w:rsidR="008B6462" w14:paraId="1DF404DB" w14:textId="77777777" w:rsidTr="006D0D16">
        <w:tc>
          <w:tcPr>
            <w:tcW w:w="9198" w:type="dxa"/>
            <w:gridSpan w:val="4"/>
            <w:shd w:val="clear" w:color="auto" w:fill="D9D9D9" w:themeFill="background1" w:themeFillShade="D9"/>
          </w:tcPr>
          <w:p w14:paraId="5355CF06" w14:textId="77777777" w:rsidR="008B6462" w:rsidRPr="0043766B" w:rsidRDefault="008B6462" w:rsidP="006D0D16">
            <w:pPr>
              <w:rPr>
                <w:rFonts w:ascii="Garamond" w:hAnsi="Garamond"/>
                <w:b/>
                <w:sz w:val="20"/>
                <w:szCs w:val="20"/>
              </w:rPr>
            </w:pPr>
            <w:r w:rsidRPr="0043766B">
              <w:rPr>
                <w:rFonts w:ascii="Garamond" w:hAnsi="Garamond"/>
                <w:b/>
                <w:sz w:val="20"/>
                <w:szCs w:val="20"/>
              </w:rPr>
              <w:t>Sustainability</w:t>
            </w:r>
            <w:r>
              <w:rPr>
                <w:rFonts w:ascii="Garamond" w:hAnsi="Garamond"/>
                <w:b/>
                <w:sz w:val="20"/>
                <w:szCs w:val="20"/>
              </w:rPr>
              <w:t>: T</w:t>
            </w:r>
            <w:r w:rsidRPr="0043766B">
              <w:rPr>
                <w:rFonts w:ascii="Garamond" w:hAnsi="Garamond"/>
                <w:b/>
                <w:sz w:val="20"/>
                <w:szCs w:val="20"/>
              </w:rPr>
              <w:t>o what extent are there financial, institutional, socio-economic, and/or environmental risks to sustaining long-term project results?</w:t>
            </w:r>
          </w:p>
        </w:tc>
      </w:tr>
      <w:tr w:rsidR="008B6462" w14:paraId="0023D05F" w14:textId="77777777" w:rsidTr="006D0D16">
        <w:tc>
          <w:tcPr>
            <w:tcW w:w="2358" w:type="dxa"/>
          </w:tcPr>
          <w:p w14:paraId="356AF9B6" w14:textId="77777777" w:rsidR="008B6462" w:rsidRPr="0043766B" w:rsidRDefault="008B6462" w:rsidP="006D0D16">
            <w:pPr>
              <w:rPr>
                <w:rFonts w:ascii="Garamond" w:hAnsi="Garamond"/>
                <w:b/>
                <w:sz w:val="20"/>
                <w:szCs w:val="20"/>
              </w:rPr>
            </w:pPr>
          </w:p>
        </w:tc>
        <w:tc>
          <w:tcPr>
            <w:tcW w:w="2340" w:type="dxa"/>
          </w:tcPr>
          <w:p w14:paraId="63FA7EC7" w14:textId="77777777" w:rsidR="008B6462" w:rsidRDefault="008B6462" w:rsidP="006D0D16">
            <w:pPr>
              <w:rPr>
                <w:rFonts w:ascii="Garamond" w:hAnsi="Garamond"/>
                <w:b/>
              </w:rPr>
            </w:pPr>
          </w:p>
        </w:tc>
        <w:tc>
          <w:tcPr>
            <w:tcW w:w="2340" w:type="dxa"/>
          </w:tcPr>
          <w:p w14:paraId="1BDE72F5" w14:textId="77777777" w:rsidR="008B6462" w:rsidRDefault="008B6462" w:rsidP="006D0D16">
            <w:pPr>
              <w:rPr>
                <w:rFonts w:ascii="Garamond" w:hAnsi="Garamond"/>
                <w:b/>
              </w:rPr>
            </w:pPr>
          </w:p>
        </w:tc>
        <w:tc>
          <w:tcPr>
            <w:tcW w:w="2160" w:type="dxa"/>
          </w:tcPr>
          <w:p w14:paraId="3FECF29A" w14:textId="77777777" w:rsidR="008B6462" w:rsidRDefault="008B6462" w:rsidP="006D0D16">
            <w:pPr>
              <w:rPr>
                <w:rFonts w:ascii="Garamond" w:hAnsi="Garamond"/>
                <w:b/>
              </w:rPr>
            </w:pPr>
          </w:p>
        </w:tc>
      </w:tr>
      <w:tr w:rsidR="008B6462" w14:paraId="39E3E15B" w14:textId="77777777" w:rsidTr="006D0D16">
        <w:tc>
          <w:tcPr>
            <w:tcW w:w="2358" w:type="dxa"/>
          </w:tcPr>
          <w:p w14:paraId="78FD787E" w14:textId="77777777" w:rsidR="008B6462" w:rsidRPr="0043766B" w:rsidRDefault="008B6462" w:rsidP="006D0D16">
            <w:pPr>
              <w:rPr>
                <w:rFonts w:ascii="Garamond" w:hAnsi="Garamond"/>
                <w:b/>
                <w:sz w:val="20"/>
                <w:szCs w:val="20"/>
              </w:rPr>
            </w:pPr>
          </w:p>
        </w:tc>
        <w:tc>
          <w:tcPr>
            <w:tcW w:w="2340" w:type="dxa"/>
          </w:tcPr>
          <w:p w14:paraId="2F046B84" w14:textId="77777777" w:rsidR="008B6462" w:rsidRDefault="008B6462" w:rsidP="006D0D16">
            <w:pPr>
              <w:rPr>
                <w:rFonts w:ascii="Garamond" w:hAnsi="Garamond"/>
                <w:b/>
              </w:rPr>
            </w:pPr>
          </w:p>
        </w:tc>
        <w:tc>
          <w:tcPr>
            <w:tcW w:w="2340" w:type="dxa"/>
          </w:tcPr>
          <w:p w14:paraId="579D84D6" w14:textId="77777777" w:rsidR="008B6462" w:rsidRDefault="008B6462" w:rsidP="006D0D16">
            <w:pPr>
              <w:rPr>
                <w:rFonts w:ascii="Garamond" w:hAnsi="Garamond"/>
                <w:b/>
              </w:rPr>
            </w:pPr>
          </w:p>
        </w:tc>
        <w:tc>
          <w:tcPr>
            <w:tcW w:w="2160" w:type="dxa"/>
          </w:tcPr>
          <w:p w14:paraId="50FDF66F" w14:textId="77777777" w:rsidR="008B6462" w:rsidRDefault="008B6462" w:rsidP="006D0D16">
            <w:pPr>
              <w:rPr>
                <w:rFonts w:ascii="Garamond" w:hAnsi="Garamond"/>
                <w:b/>
              </w:rPr>
            </w:pPr>
          </w:p>
        </w:tc>
      </w:tr>
    </w:tbl>
    <w:p w14:paraId="76494283" w14:textId="77777777" w:rsidR="008B6462" w:rsidRDefault="008B6462" w:rsidP="008B6462">
      <w:pPr>
        <w:widowControl w:val="0"/>
        <w:autoSpaceDE w:val="0"/>
        <w:autoSpaceDN w:val="0"/>
        <w:adjustRightInd w:val="0"/>
        <w:spacing w:after="0" w:line="240" w:lineRule="auto"/>
        <w:rPr>
          <w:rFonts w:ascii="Arial" w:hAnsi="Arial" w:cs="Arial"/>
          <w:b/>
          <w:bCs/>
          <w:sz w:val="16"/>
          <w:szCs w:val="16"/>
        </w:rPr>
      </w:pPr>
    </w:p>
    <w:p w14:paraId="73898F5A" w14:textId="77777777" w:rsidR="008B6462" w:rsidRDefault="008B6462" w:rsidP="008B6462">
      <w:pPr>
        <w:widowControl w:val="0"/>
        <w:autoSpaceDE w:val="0"/>
        <w:autoSpaceDN w:val="0"/>
        <w:adjustRightInd w:val="0"/>
        <w:spacing w:after="0" w:line="240" w:lineRule="auto"/>
        <w:rPr>
          <w:rFonts w:ascii="Times New Roman" w:hAnsi="Times New Roman" w:cs="Times New Roman"/>
          <w:sz w:val="24"/>
          <w:szCs w:val="24"/>
        </w:rPr>
        <w:sectPr w:rsidR="008B6462">
          <w:footerReference w:type="even" r:id="rId24"/>
          <w:footerReference w:type="default" r:id="rId25"/>
          <w:pgSz w:w="12240" w:h="15840"/>
          <w:pgMar w:top="1226" w:right="1620" w:bottom="458" w:left="1620" w:header="720" w:footer="720" w:gutter="0"/>
          <w:cols w:space="720" w:equalWidth="0">
            <w:col w:w="9000"/>
          </w:cols>
          <w:noEndnote/>
        </w:sectPr>
      </w:pPr>
    </w:p>
    <w:p w14:paraId="7F4D61F5" w14:textId="77777777" w:rsidR="008B6462" w:rsidRPr="009E5292" w:rsidRDefault="008B6462" w:rsidP="008B6462">
      <w:pPr>
        <w:keepNext/>
        <w:keepLines/>
        <w:overflowPunct w:val="0"/>
        <w:autoSpaceDE w:val="0"/>
        <w:autoSpaceDN w:val="0"/>
        <w:adjustRightInd w:val="0"/>
        <w:spacing w:after="0"/>
        <w:rPr>
          <w:rFonts w:ascii="Garamond" w:hAnsi="Garamond" w:cs="Arial"/>
          <w:b/>
          <w:bCs/>
          <w:szCs w:val="19"/>
        </w:rPr>
      </w:pPr>
      <w:proofErr w:type="spellStart"/>
      <w:r w:rsidRPr="009E5292">
        <w:rPr>
          <w:rFonts w:ascii="Garamond" w:hAnsi="Garamond"/>
          <w:b/>
        </w:rPr>
        <w:lastRenderedPageBreak/>
        <w:t>ToR</w:t>
      </w:r>
      <w:proofErr w:type="spellEnd"/>
      <w:r w:rsidRPr="009E5292">
        <w:rPr>
          <w:rFonts w:ascii="Garamond" w:hAnsi="Garamond"/>
          <w:b/>
        </w:rPr>
        <w:t xml:space="preserve"> ANNEX D: </w:t>
      </w:r>
      <w:r w:rsidRPr="009E5292">
        <w:rPr>
          <w:rFonts w:ascii="Garamond" w:hAnsi="Garamond" w:cs="Arial"/>
          <w:b/>
          <w:bCs/>
          <w:szCs w:val="19"/>
        </w:rPr>
        <w:t>UNEG Code of Conduct for Evaluators/Midterm Review Consultants</w:t>
      </w:r>
      <w:r w:rsidRPr="009E5292">
        <w:rPr>
          <w:rStyle w:val="FootnoteReference"/>
          <w:rFonts w:ascii="Garamond" w:hAnsi="Garamond" w:cs="Arial"/>
          <w:b/>
          <w:bCs/>
          <w:szCs w:val="19"/>
        </w:rPr>
        <w:footnoteReference w:id="23"/>
      </w:r>
    </w:p>
    <w:p w14:paraId="56B3F45B" w14:textId="77777777" w:rsidR="008B6462" w:rsidRDefault="008B6462" w:rsidP="008B6462">
      <w:pPr>
        <w:keepNext/>
        <w:keepLines/>
        <w:overflowPunct w:val="0"/>
        <w:autoSpaceDE w:val="0"/>
        <w:autoSpaceDN w:val="0"/>
        <w:adjustRightInd w:val="0"/>
        <w:spacing w:after="0"/>
        <w:rPr>
          <w:rFonts w:ascii="Garamond" w:hAnsi="Garamond" w:cs="Arial"/>
          <w:b/>
          <w:bCs/>
        </w:rPr>
      </w:pPr>
    </w:p>
    <w:p w14:paraId="50B226BE" w14:textId="77777777" w:rsidR="008B6462" w:rsidRDefault="008B6462" w:rsidP="008B6462">
      <w:pPr>
        <w:spacing w:after="0" w:line="240" w:lineRule="auto"/>
        <w:rPr>
          <w:rFonts w:ascii="Garamond" w:hAnsi="Garamond"/>
          <w:b/>
          <w:color w:val="FF0000"/>
        </w:rPr>
      </w:pPr>
      <w:r>
        <w:rPr>
          <w:noProof/>
        </w:rPr>
        <mc:AlternateContent>
          <mc:Choice Requires="wps">
            <w:drawing>
              <wp:anchor distT="0" distB="0" distL="114300" distR="114300" simplePos="0" relativeHeight="251662336" behindDoc="0" locked="0" layoutInCell="1" allowOverlap="1" wp14:anchorId="761607D5" wp14:editId="46375CBB">
                <wp:simplePos x="0" y="0"/>
                <wp:positionH relativeFrom="column">
                  <wp:posOffset>0</wp:posOffset>
                </wp:positionH>
                <wp:positionV relativeFrom="paragraph">
                  <wp:posOffset>0</wp:posOffset>
                </wp:positionV>
                <wp:extent cx="5949950" cy="5395595"/>
                <wp:effectExtent l="0" t="0" r="12700" b="146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4F18FFF1" w14:textId="77777777" w:rsidR="008B6462" w:rsidRPr="0035593A" w:rsidRDefault="008B6462" w:rsidP="008B6462">
                            <w:pPr>
                              <w:keepNext/>
                              <w:keepLines/>
                              <w:overflowPunct w:val="0"/>
                              <w:autoSpaceDE w:val="0"/>
                              <w:autoSpaceDN w:val="0"/>
                              <w:adjustRightInd w:val="0"/>
                              <w:spacing w:after="0"/>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0D1F91C7" w14:textId="77777777" w:rsidR="008B6462" w:rsidRPr="0035593A" w:rsidRDefault="008B6462"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0F282EE0" w14:textId="77777777" w:rsidR="008B6462" w:rsidRPr="0035593A" w:rsidRDefault="008B6462"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139B07F7" w14:textId="77777777" w:rsidR="008B6462" w:rsidRPr="0035593A" w:rsidRDefault="008B6462"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w:t>
                            </w:r>
                            <w:proofErr w:type="gramStart"/>
                            <w:r w:rsidRPr="0035593A">
                              <w:rPr>
                                <w:rFonts w:ascii="Garamond" w:hAnsi="Garamond" w:cs="Arial"/>
                                <w:sz w:val="20"/>
                                <w:szCs w:val="20"/>
                              </w:rPr>
                              <w:t>confidence, and</w:t>
                            </w:r>
                            <w:proofErr w:type="gramEnd"/>
                            <w:r w:rsidRPr="0035593A">
                              <w:rPr>
                                <w:rFonts w:ascii="Garamond" w:hAnsi="Garamond" w:cs="Arial"/>
                                <w:sz w:val="20"/>
                                <w:szCs w:val="20"/>
                              </w:rPr>
                              <w:t xml:space="preserve"> must ensure that sensitive information cannot be traced to its source. Evaluators are not expected to evaluate </w:t>
                            </w:r>
                            <w:proofErr w:type="gramStart"/>
                            <w:r w:rsidRPr="0035593A">
                              <w:rPr>
                                <w:rFonts w:ascii="Garamond" w:hAnsi="Garamond" w:cs="Arial"/>
                                <w:sz w:val="20"/>
                                <w:szCs w:val="20"/>
                              </w:rPr>
                              <w:t>individuals, and</w:t>
                            </w:r>
                            <w:proofErr w:type="gramEnd"/>
                            <w:r w:rsidRPr="0035593A">
                              <w:rPr>
                                <w:rFonts w:ascii="Garamond" w:hAnsi="Garamond" w:cs="Arial"/>
                                <w:sz w:val="20"/>
                                <w:szCs w:val="20"/>
                              </w:rPr>
                              <w:t xml:space="preserve"> must balance an evaluation of management functions with this general principle. </w:t>
                            </w:r>
                          </w:p>
                          <w:p w14:paraId="3D8D583C" w14:textId="77777777" w:rsidR="008B6462" w:rsidRPr="0035593A" w:rsidRDefault="008B6462"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727ED6E7" w14:textId="77777777" w:rsidR="008B6462" w:rsidRPr="0035593A" w:rsidRDefault="008B6462"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07074559" w14:textId="77777777" w:rsidR="008B6462" w:rsidRPr="0035593A" w:rsidRDefault="008B6462"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CFC0A53" w14:textId="77777777" w:rsidR="008B6462" w:rsidRDefault="008B6462"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2C24E553" w14:textId="77777777" w:rsidR="008B6462" w:rsidRPr="00C83D1C" w:rsidRDefault="008B6462" w:rsidP="008B6462">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 xml:space="preserve">Must ensure that independence of judgement is </w:t>
                            </w:r>
                            <w:proofErr w:type="gramStart"/>
                            <w:r w:rsidRPr="00C83D1C">
                              <w:rPr>
                                <w:rFonts w:ascii="Garamond" w:eastAsiaTheme="minorHAnsi" w:hAnsi="Garamond" w:cs="Arial"/>
                                <w:sz w:val="20"/>
                                <w:szCs w:val="20"/>
                              </w:rPr>
                              <w:t>maintained</w:t>
                            </w:r>
                            <w:proofErr w:type="gramEnd"/>
                            <w:r w:rsidRPr="00C83D1C">
                              <w:rPr>
                                <w:rFonts w:ascii="Garamond" w:eastAsiaTheme="minorHAnsi" w:hAnsi="Garamond" w:cs="Arial"/>
                                <w:sz w:val="20"/>
                                <w:szCs w:val="20"/>
                              </w:rPr>
                              <w:t xml:space="preserve"> and that evaluation findings and recommendations are independently presented.</w:t>
                            </w:r>
                          </w:p>
                          <w:p w14:paraId="1E7E6C75" w14:textId="77777777" w:rsidR="008B6462" w:rsidRPr="00C83D1C" w:rsidRDefault="008B6462" w:rsidP="008B6462">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confirm that they have not been involved in designing, executing or advising on the project being evaluated.</w:t>
                            </w:r>
                          </w:p>
                          <w:p w14:paraId="73138D08" w14:textId="77777777" w:rsidR="008B6462" w:rsidRPr="0035593A" w:rsidRDefault="008B6462" w:rsidP="008B6462">
                            <w:pPr>
                              <w:spacing w:after="0" w:line="240" w:lineRule="auto"/>
                              <w:rPr>
                                <w:rFonts w:ascii="Garamond" w:hAnsi="Garamond"/>
                                <w:b/>
                                <w:color w:val="FF0000"/>
                                <w:sz w:val="20"/>
                                <w:szCs w:val="20"/>
                              </w:rPr>
                            </w:pPr>
                          </w:p>
                          <w:p w14:paraId="50166584" w14:textId="77777777" w:rsidR="008B6462" w:rsidRDefault="008B6462" w:rsidP="008B6462">
                            <w:pPr>
                              <w:spacing w:after="0" w:line="240" w:lineRule="auto"/>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6414B4E" w14:textId="77777777" w:rsidR="008B6462" w:rsidRPr="0035593A" w:rsidRDefault="008B6462" w:rsidP="008B6462">
                            <w:pPr>
                              <w:spacing w:after="0" w:line="240" w:lineRule="auto"/>
                              <w:jc w:val="center"/>
                              <w:rPr>
                                <w:rFonts w:ascii="Garamond" w:hAnsi="Garamond"/>
                                <w:b/>
                                <w:sz w:val="20"/>
                                <w:szCs w:val="20"/>
                              </w:rPr>
                            </w:pPr>
                          </w:p>
                          <w:p w14:paraId="11F2945B" w14:textId="77777777" w:rsidR="008B6462" w:rsidRPr="0035593A" w:rsidRDefault="008B6462" w:rsidP="008B6462">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22321032" w14:textId="77777777" w:rsidR="008B6462" w:rsidRDefault="008B6462" w:rsidP="008B6462">
                            <w:pPr>
                              <w:spacing w:after="0" w:line="240" w:lineRule="auto"/>
                              <w:rPr>
                                <w:rFonts w:ascii="Garamond" w:hAnsi="Garamond"/>
                                <w:sz w:val="20"/>
                                <w:szCs w:val="20"/>
                              </w:rPr>
                            </w:pPr>
                          </w:p>
                          <w:p w14:paraId="75A41D49" w14:textId="77777777" w:rsidR="008B6462" w:rsidRDefault="008B6462" w:rsidP="008B6462">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34047288" w14:textId="77777777" w:rsidR="008B6462" w:rsidRPr="0035593A" w:rsidRDefault="008B6462" w:rsidP="008B6462">
                            <w:pPr>
                              <w:spacing w:after="0" w:line="240" w:lineRule="auto"/>
                              <w:rPr>
                                <w:rFonts w:ascii="Garamond" w:hAnsi="Garamond"/>
                                <w:sz w:val="20"/>
                                <w:szCs w:val="20"/>
                              </w:rPr>
                            </w:pPr>
                          </w:p>
                          <w:p w14:paraId="29AA8C5F" w14:textId="77777777" w:rsidR="008B6462" w:rsidRPr="0035593A" w:rsidRDefault="008B6462" w:rsidP="008B6462">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0ED7DE80" w14:textId="77777777" w:rsidR="008B6462" w:rsidRPr="0035593A" w:rsidRDefault="008B6462" w:rsidP="008B6462">
                            <w:pPr>
                              <w:spacing w:after="0" w:line="240" w:lineRule="auto"/>
                              <w:rPr>
                                <w:rFonts w:ascii="Garamond" w:hAnsi="Garamond"/>
                                <w:sz w:val="20"/>
                                <w:szCs w:val="20"/>
                              </w:rPr>
                            </w:pPr>
                          </w:p>
                          <w:p w14:paraId="0A7F7AA4" w14:textId="77777777" w:rsidR="008B6462" w:rsidRDefault="008B6462" w:rsidP="008B6462">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5790AA83" w14:textId="77777777" w:rsidR="008B6462" w:rsidRPr="0035593A" w:rsidRDefault="008B6462" w:rsidP="008B6462">
                            <w:pPr>
                              <w:spacing w:after="0" w:line="240" w:lineRule="auto"/>
                              <w:rPr>
                                <w:rFonts w:ascii="Garamond" w:hAnsi="Garamond"/>
                                <w:b/>
                                <w:sz w:val="20"/>
                                <w:szCs w:val="20"/>
                              </w:rPr>
                            </w:pPr>
                          </w:p>
                          <w:p w14:paraId="63EA419F" w14:textId="77777777" w:rsidR="008B6462" w:rsidRDefault="008B6462" w:rsidP="008B6462">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2CE46F64" w14:textId="77777777" w:rsidR="008B6462" w:rsidRPr="0035593A" w:rsidRDefault="008B6462" w:rsidP="008B6462">
                            <w:pPr>
                              <w:spacing w:after="0" w:line="240" w:lineRule="auto"/>
                              <w:rPr>
                                <w:rFonts w:ascii="Garamond" w:hAnsi="Garamond"/>
                                <w:sz w:val="20"/>
                                <w:szCs w:val="20"/>
                              </w:rPr>
                            </w:pPr>
                          </w:p>
                          <w:p w14:paraId="5292281E" w14:textId="77777777" w:rsidR="008B6462" w:rsidRPr="0035593A" w:rsidRDefault="008B6462" w:rsidP="008B6462">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61607D5" id="Text Box 1" o:spid="_x0000_s1028" type="#_x0000_t202" style="position:absolute;margin-left:0;margin-top:0;width:468.5pt;height:424.8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" filled="f" strokeweight=".5pt">
                <v:path arrowok="t"/>
                <v:textbox style="mso-fit-shape-to-text:t">
                  <w:txbxContent>
                    <w:p w14:paraId="4F18FFF1" w14:textId="77777777" w:rsidR="008B6462" w:rsidRPr="0035593A" w:rsidRDefault="008B6462" w:rsidP="008B6462">
                      <w:pPr>
                        <w:keepNext/>
                        <w:keepLines/>
                        <w:overflowPunct w:val="0"/>
                        <w:autoSpaceDE w:val="0"/>
                        <w:autoSpaceDN w:val="0"/>
                        <w:adjustRightInd w:val="0"/>
                        <w:spacing w:after="0"/>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0D1F91C7" w14:textId="77777777" w:rsidR="008B6462" w:rsidRPr="0035593A" w:rsidRDefault="008B6462"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0F282EE0" w14:textId="77777777" w:rsidR="008B6462" w:rsidRPr="0035593A" w:rsidRDefault="008B6462"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139B07F7" w14:textId="77777777" w:rsidR="008B6462" w:rsidRPr="0035593A" w:rsidRDefault="008B6462"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w:t>
                      </w:r>
                      <w:proofErr w:type="gramStart"/>
                      <w:r w:rsidRPr="0035593A">
                        <w:rPr>
                          <w:rFonts w:ascii="Garamond" w:hAnsi="Garamond" w:cs="Arial"/>
                          <w:sz w:val="20"/>
                          <w:szCs w:val="20"/>
                        </w:rPr>
                        <w:t>confidence, and</w:t>
                      </w:r>
                      <w:proofErr w:type="gramEnd"/>
                      <w:r w:rsidRPr="0035593A">
                        <w:rPr>
                          <w:rFonts w:ascii="Garamond" w:hAnsi="Garamond" w:cs="Arial"/>
                          <w:sz w:val="20"/>
                          <w:szCs w:val="20"/>
                        </w:rPr>
                        <w:t xml:space="preserve"> must ensure that sensitive information cannot be traced to its source. Evaluators are not expected to evaluate </w:t>
                      </w:r>
                      <w:proofErr w:type="gramStart"/>
                      <w:r w:rsidRPr="0035593A">
                        <w:rPr>
                          <w:rFonts w:ascii="Garamond" w:hAnsi="Garamond" w:cs="Arial"/>
                          <w:sz w:val="20"/>
                          <w:szCs w:val="20"/>
                        </w:rPr>
                        <w:t>individuals, and</w:t>
                      </w:r>
                      <w:proofErr w:type="gramEnd"/>
                      <w:r w:rsidRPr="0035593A">
                        <w:rPr>
                          <w:rFonts w:ascii="Garamond" w:hAnsi="Garamond" w:cs="Arial"/>
                          <w:sz w:val="20"/>
                          <w:szCs w:val="20"/>
                        </w:rPr>
                        <w:t xml:space="preserve"> must balance an evaluation of management functions with this general principle. </w:t>
                      </w:r>
                    </w:p>
                    <w:p w14:paraId="3D8D583C" w14:textId="77777777" w:rsidR="008B6462" w:rsidRPr="0035593A" w:rsidRDefault="008B6462"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727ED6E7" w14:textId="77777777" w:rsidR="008B6462" w:rsidRPr="0035593A" w:rsidRDefault="008B6462"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07074559" w14:textId="77777777" w:rsidR="008B6462" w:rsidRPr="0035593A" w:rsidRDefault="008B6462"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CFC0A53" w14:textId="77777777" w:rsidR="008B6462" w:rsidRDefault="008B6462"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2C24E553" w14:textId="77777777" w:rsidR="008B6462" w:rsidRPr="00C83D1C" w:rsidRDefault="008B6462" w:rsidP="008B6462">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 xml:space="preserve">Must ensure that independence of judgement is </w:t>
                      </w:r>
                      <w:proofErr w:type="gramStart"/>
                      <w:r w:rsidRPr="00C83D1C">
                        <w:rPr>
                          <w:rFonts w:ascii="Garamond" w:eastAsiaTheme="minorHAnsi" w:hAnsi="Garamond" w:cs="Arial"/>
                          <w:sz w:val="20"/>
                          <w:szCs w:val="20"/>
                        </w:rPr>
                        <w:t>maintained</w:t>
                      </w:r>
                      <w:proofErr w:type="gramEnd"/>
                      <w:r w:rsidRPr="00C83D1C">
                        <w:rPr>
                          <w:rFonts w:ascii="Garamond" w:eastAsiaTheme="minorHAnsi" w:hAnsi="Garamond" w:cs="Arial"/>
                          <w:sz w:val="20"/>
                          <w:szCs w:val="20"/>
                        </w:rPr>
                        <w:t xml:space="preserve"> and that evaluation findings and recommendations are independently presented.</w:t>
                      </w:r>
                    </w:p>
                    <w:p w14:paraId="1E7E6C75" w14:textId="77777777" w:rsidR="008B6462" w:rsidRPr="00C83D1C" w:rsidRDefault="008B6462" w:rsidP="008B6462">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confirm that they have not been involved in designing, executing or advising on the project being evaluated.</w:t>
                      </w:r>
                    </w:p>
                    <w:p w14:paraId="73138D08" w14:textId="77777777" w:rsidR="008B6462" w:rsidRPr="0035593A" w:rsidRDefault="008B6462" w:rsidP="008B6462">
                      <w:pPr>
                        <w:spacing w:after="0" w:line="240" w:lineRule="auto"/>
                        <w:rPr>
                          <w:rFonts w:ascii="Garamond" w:hAnsi="Garamond"/>
                          <w:b/>
                          <w:color w:val="FF0000"/>
                          <w:sz w:val="20"/>
                          <w:szCs w:val="20"/>
                        </w:rPr>
                      </w:pPr>
                    </w:p>
                    <w:p w14:paraId="50166584" w14:textId="77777777" w:rsidR="008B6462" w:rsidRDefault="008B6462" w:rsidP="008B6462">
                      <w:pPr>
                        <w:spacing w:after="0" w:line="240" w:lineRule="auto"/>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6414B4E" w14:textId="77777777" w:rsidR="008B6462" w:rsidRPr="0035593A" w:rsidRDefault="008B6462" w:rsidP="008B6462">
                      <w:pPr>
                        <w:spacing w:after="0" w:line="240" w:lineRule="auto"/>
                        <w:jc w:val="center"/>
                        <w:rPr>
                          <w:rFonts w:ascii="Garamond" w:hAnsi="Garamond"/>
                          <w:b/>
                          <w:sz w:val="20"/>
                          <w:szCs w:val="20"/>
                        </w:rPr>
                      </w:pPr>
                    </w:p>
                    <w:p w14:paraId="11F2945B" w14:textId="77777777" w:rsidR="008B6462" w:rsidRPr="0035593A" w:rsidRDefault="008B6462" w:rsidP="008B6462">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22321032" w14:textId="77777777" w:rsidR="008B6462" w:rsidRDefault="008B6462" w:rsidP="008B6462">
                      <w:pPr>
                        <w:spacing w:after="0" w:line="240" w:lineRule="auto"/>
                        <w:rPr>
                          <w:rFonts w:ascii="Garamond" w:hAnsi="Garamond"/>
                          <w:sz w:val="20"/>
                          <w:szCs w:val="20"/>
                        </w:rPr>
                      </w:pPr>
                    </w:p>
                    <w:p w14:paraId="75A41D49" w14:textId="77777777" w:rsidR="008B6462" w:rsidRDefault="008B6462" w:rsidP="008B6462">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34047288" w14:textId="77777777" w:rsidR="008B6462" w:rsidRPr="0035593A" w:rsidRDefault="008B6462" w:rsidP="008B6462">
                      <w:pPr>
                        <w:spacing w:after="0" w:line="240" w:lineRule="auto"/>
                        <w:rPr>
                          <w:rFonts w:ascii="Garamond" w:hAnsi="Garamond"/>
                          <w:sz w:val="20"/>
                          <w:szCs w:val="20"/>
                        </w:rPr>
                      </w:pPr>
                    </w:p>
                    <w:p w14:paraId="29AA8C5F" w14:textId="77777777" w:rsidR="008B6462" w:rsidRPr="0035593A" w:rsidRDefault="008B6462" w:rsidP="008B6462">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0ED7DE80" w14:textId="77777777" w:rsidR="008B6462" w:rsidRPr="0035593A" w:rsidRDefault="008B6462" w:rsidP="008B6462">
                      <w:pPr>
                        <w:spacing w:after="0" w:line="240" w:lineRule="auto"/>
                        <w:rPr>
                          <w:rFonts w:ascii="Garamond" w:hAnsi="Garamond"/>
                          <w:sz w:val="20"/>
                          <w:szCs w:val="20"/>
                        </w:rPr>
                      </w:pPr>
                    </w:p>
                    <w:p w14:paraId="0A7F7AA4" w14:textId="77777777" w:rsidR="008B6462" w:rsidRDefault="008B6462" w:rsidP="008B6462">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5790AA83" w14:textId="77777777" w:rsidR="008B6462" w:rsidRPr="0035593A" w:rsidRDefault="008B6462" w:rsidP="008B6462">
                      <w:pPr>
                        <w:spacing w:after="0" w:line="240" w:lineRule="auto"/>
                        <w:rPr>
                          <w:rFonts w:ascii="Garamond" w:hAnsi="Garamond"/>
                          <w:b/>
                          <w:sz w:val="20"/>
                          <w:szCs w:val="20"/>
                        </w:rPr>
                      </w:pPr>
                    </w:p>
                    <w:p w14:paraId="63EA419F" w14:textId="77777777" w:rsidR="008B6462" w:rsidRDefault="008B6462" w:rsidP="008B6462">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2CE46F64" w14:textId="77777777" w:rsidR="008B6462" w:rsidRPr="0035593A" w:rsidRDefault="008B6462" w:rsidP="008B6462">
                      <w:pPr>
                        <w:spacing w:after="0" w:line="240" w:lineRule="auto"/>
                        <w:rPr>
                          <w:rFonts w:ascii="Garamond" w:hAnsi="Garamond"/>
                          <w:sz w:val="20"/>
                          <w:szCs w:val="20"/>
                        </w:rPr>
                      </w:pPr>
                    </w:p>
                    <w:p w14:paraId="5292281E" w14:textId="77777777" w:rsidR="008B6462" w:rsidRPr="0035593A" w:rsidRDefault="008B6462" w:rsidP="008B6462">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5D851F23" w14:textId="77777777" w:rsidR="008B6462" w:rsidRDefault="008B6462" w:rsidP="008B6462">
      <w:pPr>
        <w:spacing w:after="0" w:line="240" w:lineRule="auto"/>
        <w:rPr>
          <w:rFonts w:ascii="Garamond" w:hAnsi="Garamond"/>
          <w:b/>
          <w:color w:val="808080" w:themeColor="background1" w:themeShade="80"/>
        </w:rPr>
      </w:pPr>
    </w:p>
    <w:p w14:paraId="570872EE" w14:textId="77777777" w:rsidR="008B6462" w:rsidRDefault="008B6462" w:rsidP="008B6462">
      <w:pPr>
        <w:spacing w:after="0" w:line="240" w:lineRule="auto"/>
        <w:rPr>
          <w:rFonts w:ascii="Garamond" w:hAnsi="Garamond"/>
          <w:b/>
          <w:color w:val="808080" w:themeColor="background1" w:themeShade="80"/>
        </w:rPr>
      </w:pPr>
    </w:p>
    <w:p w14:paraId="7A2DFFE8" w14:textId="77777777" w:rsidR="008B6462" w:rsidRDefault="008B6462" w:rsidP="008B6462">
      <w:pPr>
        <w:spacing w:after="0" w:line="240" w:lineRule="auto"/>
        <w:rPr>
          <w:rFonts w:ascii="Garamond" w:hAnsi="Garamond"/>
          <w:b/>
          <w:color w:val="808080" w:themeColor="background1" w:themeShade="80"/>
        </w:rPr>
      </w:pPr>
    </w:p>
    <w:p w14:paraId="51BF5341" w14:textId="77777777" w:rsidR="008B6462" w:rsidRDefault="008B6462" w:rsidP="008B6462">
      <w:pPr>
        <w:spacing w:after="0" w:line="240" w:lineRule="auto"/>
        <w:rPr>
          <w:rFonts w:ascii="Garamond" w:hAnsi="Garamond"/>
          <w:b/>
          <w:color w:val="808080" w:themeColor="background1" w:themeShade="80"/>
        </w:rPr>
      </w:pPr>
    </w:p>
    <w:p w14:paraId="33E9B4B6" w14:textId="77777777" w:rsidR="008B6462" w:rsidRDefault="008B6462" w:rsidP="008B6462">
      <w:pPr>
        <w:spacing w:after="0" w:line="240" w:lineRule="auto"/>
        <w:rPr>
          <w:rFonts w:ascii="Garamond" w:hAnsi="Garamond"/>
          <w:b/>
          <w:color w:val="808080" w:themeColor="background1" w:themeShade="80"/>
        </w:rPr>
      </w:pPr>
    </w:p>
    <w:p w14:paraId="27C68AA0" w14:textId="77777777" w:rsidR="008B6462" w:rsidRDefault="008B6462" w:rsidP="008B6462">
      <w:pPr>
        <w:spacing w:after="0" w:line="240" w:lineRule="auto"/>
        <w:rPr>
          <w:rFonts w:ascii="Garamond" w:hAnsi="Garamond"/>
          <w:b/>
          <w:color w:val="808080" w:themeColor="background1" w:themeShade="80"/>
        </w:rPr>
      </w:pPr>
    </w:p>
    <w:p w14:paraId="06C0F42B" w14:textId="77777777" w:rsidR="008B6462" w:rsidRDefault="008B6462" w:rsidP="008B6462">
      <w:pPr>
        <w:spacing w:after="0" w:line="240" w:lineRule="auto"/>
        <w:rPr>
          <w:rFonts w:ascii="Garamond" w:hAnsi="Garamond"/>
          <w:b/>
          <w:color w:val="808080" w:themeColor="background1" w:themeShade="80"/>
        </w:rPr>
      </w:pPr>
    </w:p>
    <w:p w14:paraId="3363D982" w14:textId="77777777" w:rsidR="008B6462" w:rsidRDefault="008B6462" w:rsidP="008B6462">
      <w:pPr>
        <w:spacing w:after="0" w:line="240" w:lineRule="auto"/>
        <w:rPr>
          <w:rFonts w:ascii="Garamond" w:hAnsi="Garamond"/>
          <w:b/>
          <w:color w:val="808080" w:themeColor="background1" w:themeShade="80"/>
        </w:rPr>
      </w:pPr>
    </w:p>
    <w:p w14:paraId="189C196F" w14:textId="0BB62DC6" w:rsidR="008B6462" w:rsidRPr="009E5292" w:rsidRDefault="008B6462" w:rsidP="008B6462">
      <w:pPr>
        <w:spacing w:after="0" w:line="240" w:lineRule="auto"/>
        <w:rPr>
          <w:rFonts w:ascii="Garamond" w:hAnsi="Garamond"/>
          <w:b/>
        </w:rPr>
      </w:pPr>
      <w:proofErr w:type="spellStart"/>
      <w:r w:rsidRPr="009E5292">
        <w:rPr>
          <w:rFonts w:ascii="Garamond" w:hAnsi="Garamond"/>
          <w:b/>
        </w:rPr>
        <w:t>ToR</w:t>
      </w:r>
      <w:proofErr w:type="spellEnd"/>
      <w:r w:rsidRPr="009E5292">
        <w:rPr>
          <w:rFonts w:ascii="Garamond" w:hAnsi="Garamond"/>
          <w:b/>
        </w:rPr>
        <w:t xml:space="preserve"> ANNEX E: MTR Ratings &amp; Achievement Summary Table + Rating Scale</w:t>
      </w:r>
      <w:r w:rsidR="00E802EC">
        <w:rPr>
          <w:rFonts w:ascii="Garamond" w:hAnsi="Garamond"/>
          <w:b/>
        </w:rPr>
        <w:t>s</w:t>
      </w:r>
    </w:p>
    <w:p w14:paraId="37887C8F" w14:textId="77777777" w:rsidR="008B6462" w:rsidRDefault="008B6462" w:rsidP="008B6462">
      <w:pPr>
        <w:spacing w:after="0" w:line="240" w:lineRule="auto"/>
        <w:rPr>
          <w:rFonts w:ascii="Garamond" w:hAnsi="Garamond"/>
          <w:b/>
          <w:color w:val="808080" w:themeColor="background1" w:themeShade="80"/>
        </w:rPr>
      </w:pPr>
    </w:p>
    <w:p w14:paraId="0A1F4D7F" w14:textId="77777777" w:rsidR="008B6462" w:rsidRPr="00031804" w:rsidRDefault="008B6462" w:rsidP="008B6462">
      <w:pPr>
        <w:pStyle w:val="Caption"/>
        <w:keepNext/>
        <w:spacing w:after="0"/>
        <w:jc w:val="center"/>
      </w:pPr>
      <w:r w:rsidRPr="0003192F">
        <w:t>MTR Ratings &amp; Achievement Summary Table for (</w:t>
      </w:r>
      <w:r w:rsidRPr="00031804">
        <w:rPr>
          <w:i/>
          <w:highlight w:val="lightGray"/>
        </w:rPr>
        <w:t>Project Title</w:t>
      </w:r>
      <w:r w:rsidRPr="0003192F">
        <w: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8B6462" w:rsidRPr="00554FDC" w14:paraId="201A317D" w14:textId="77777777" w:rsidTr="006D0D16">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6DECC8EA" w14:textId="77777777" w:rsidR="008B6462" w:rsidRPr="00554FDC" w:rsidRDefault="008B6462" w:rsidP="006D0D16">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2FE4B9A9" w14:textId="77777777" w:rsidR="008B6462" w:rsidRPr="00554FDC" w:rsidRDefault="008B6462" w:rsidP="006D0D16">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74B35D96" w14:textId="77777777" w:rsidR="008B6462" w:rsidRPr="00554FDC" w:rsidRDefault="008B6462" w:rsidP="006D0D16">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8B6462" w:rsidRPr="00554FDC" w14:paraId="1B95C25B" w14:textId="77777777" w:rsidTr="006D0D16">
        <w:trPr>
          <w:cantSplit/>
          <w:trHeight w:val="104"/>
        </w:trPr>
        <w:tc>
          <w:tcPr>
            <w:tcW w:w="1722" w:type="dxa"/>
            <w:tcBorders>
              <w:top w:val="single" w:sz="4" w:space="0" w:color="auto"/>
              <w:left w:val="single" w:sz="4" w:space="0" w:color="auto"/>
              <w:bottom w:val="single" w:sz="4" w:space="0" w:color="auto"/>
              <w:right w:val="single" w:sz="4" w:space="0" w:color="auto"/>
            </w:tcBorders>
          </w:tcPr>
          <w:p w14:paraId="27E954C4" w14:textId="77777777" w:rsidR="008B6462" w:rsidRPr="00554FDC" w:rsidRDefault="008B6462" w:rsidP="006D0D16">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3D659A33" w14:textId="77777777" w:rsidR="008B6462" w:rsidRPr="00554FDC" w:rsidRDefault="008B6462" w:rsidP="006D0D16">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7DD97CCD" w14:textId="77777777" w:rsidR="008B6462" w:rsidRPr="00554FDC" w:rsidRDefault="008B6462" w:rsidP="006D0D16">
            <w:pPr>
              <w:rPr>
                <w:rFonts w:ascii="Garamond" w:hAnsi="Garamond"/>
                <w:sz w:val="18"/>
                <w:szCs w:val="18"/>
              </w:rPr>
            </w:pPr>
          </w:p>
        </w:tc>
      </w:tr>
      <w:tr w:rsidR="008B6462" w:rsidRPr="00554FDC" w14:paraId="3E61667F" w14:textId="77777777" w:rsidTr="006D0D16">
        <w:trPr>
          <w:cantSplit/>
          <w:trHeight w:val="104"/>
        </w:trPr>
        <w:tc>
          <w:tcPr>
            <w:tcW w:w="1722" w:type="dxa"/>
            <w:vMerge w:val="restart"/>
            <w:tcBorders>
              <w:top w:val="single" w:sz="4" w:space="0" w:color="auto"/>
              <w:left w:val="single" w:sz="4" w:space="0" w:color="auto"/>
              <w:right w:val="single" w:sz="4" w:space="0" w:color="auto"/>
            </w:tcBorders>
          </w:tcPr>
          <w:p w14:paraId="5B4DD687" w14:textId="77777777" w:rsidR="008B6462" w:rsidRPr="00554FDC" w:rsidRDefault="008B6462" w:rsidP="006D0D16">
            <w:pPr>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542BDF18" w14:textId="77777777" w:rsidR="008B6462" w:rsidRPr="00554FDC" w:rsidRDefault="008B6462" w:rsidP="006D0D16">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21A84B2" w14:textId="77777777" w:rsidR="008B6462" w:rsidRPr="00554FDC" w:rsidRDefault="008B6462" w:rsidP="006D0D16">
            <w:pPr>
              <w:rPr>
                <w:rFonts w:ascii="Garamond" w:hAnsi="Garamond"/>
                <w:sz w:val="18"/>
                <w:szCs w:val="18"/>
              </w:rPr>
            </w:pPr>
          </w:p>
        </w:tc>
      </w:tr>
      <w:tr w:rsidR="008B6462" w:rsidRPr="00554FDC" w14:paraId="0512997F" w14:textId="77777777" w:rsidTr="006D0D16">
        <w:trPr>
          <w:cantSplit/>
          <w:trHeight w:val="104"/>
        </w:trPr>
        <w:tc>
          <w:tcPr>
            <w:tcW w:w="1722" w:type="dxa"/>
            <w:vMerge/>
            <w:tcBorders>
              <w:left w:val="single" w:sz="4" w:space="0" w:color="auto"/>
              <w:right w:val="single" w:sz="4" w:space="0" w:color="auto"/>
            </w:tcBorders>
          </w:tcPr>
          <w:p w14:paraId="39A5FB11" w14:textId="77777777" w:rsidR="008B6462" w:rsidRPr="00554FDC" w:rsidRDefault="008B6462" w:rsidP="006D0D16">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2F9D885A" w14:textId="77777777" w:rsidR="008B6462" w:rsidRPr="00554FDC" w:rsidRDefault="008B6462" w:rsidP="006D0D16">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4984C1FB" w14:textId="77777777" w:rsidR="008B6462" w:rsidRPr="00554FDC" w:rsidRDefault="008B6462" w:rsidP="006D0D16">
            <w:pPr>
              <w:rPr>
                <w:rFonts w:ascii="Garamond" w:hAnsi="Garamond"/>
                <w:sz w:val="18"/>
                <w:szCs w:val="18"/>
              </w:rPr>
            </w:pPr>
          </w:p>
        </w:tc>
      </w:tr>
      <w:tr w:rsidR="008B6462" w:rsidRPr="00554FDC" w14:paraId="35AAFB89" w14:textId="77777777" w:rsidTr="006D0D16">
        <w:trPr>
          <w:cantSplit/>
          <w:trHeight w:val="103"/>
        </w:trPr>
        <w:tc>
          <w:tcPr>
            <w:tcW w:w="1722" w:type="dxa"/>
            <w:vMerge/>
            <w:tcBorders>
              <w:left w:val="single" w:sz="4" w:space="0" w:color="auto"/>
              <w:right w:val="single" w:sz="4" w:space="0" w:color="auto"/>
            </w:tcBorders>
          </w:tcPr>
          <w:p w14:paraId="35975269" w14:textId="77777777" w:rsidR="008B6462" w:rsidRPr="00554FDC" w:rsidRDefault="008B6462" w:rsidP="006D0D16">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941659B" w14:textId="77777777" w:rsidR="008B6462" w:rsidRPr="00554FDC" w:rsidRDefault="008B6462" w:rsidP="006D0D16">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CE3AE85" w14:textId="77777777" w:rsidR="008B6462" w:rsidRPr="00554FDC" w:rsidRDefault="008B6462" w:rsidP="006D0D16">
            <w:pPr>
              <w:rPr>
                <w:rFonts w:ascii="Garamond" w:hAnsi="Garamond"/>
                <w:sz w:val="18"/>
                <w:szCs w:val="18"/>
              </w:rPr>
            </w:pPr>
          </w:p>
        </w:tc>
      </w:tr>
      <w:tr w:rsidR="008B6462" w:rsidRPr="00554FDC" w14:paraId="6E38332E" w14:textId="77777777" w:rsidTr="006D0D16">
        <w:trPr>
          <w:cantSplit/>
          <w:trHeight w:val="103"/>
        </w:trPr>
        <w:tc>
          <w:tcPr>
            <w:tcW w:w="1722" w:type="dxa"/>
            <w:vMerge/>
            <w:tcBorders>
              <w:left w:val="single" w:sz="4" w:space="0" w:color="auto"/>
              <w:right w:val="single" w:sz="4" w:space="0" w:color="auto"/>
            </w:tcBorders>
          </w:tcPr>
          <w:p w14:paraId="7B807ABA" w14:textId="77777777" w:rsidR="008B6462" w:rsidRPr="00554FDC" w:rsidRDefault="008B6462" w:rsidP="006D0D16">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AF1281C" w14:textId="77777777" w:rsidR="008B6462" w:rsidRPr="00554FDC" w:rsidRDefault="008B6462" w:rsidP="006D0D16">
            <w:pPr>
              <w:rPr>
                <w:rFonts w:ascii="Garamond" w:hAnsi="Garamond"/>
                <w:sz w:val="18"/>
                <w:szCs w:val="18"/>
              </w:rPr>
            </w:pPr>
            <w:r w:rsidRPr="00554FD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609C7B6F" w14:textId="77777777" w:rsidR="008B6462" w:rsidRPr="00554FDC" w:rsidRDefault="008B6462" w:rsidP="006D0D16">
            <w:pPr>
              <w:rPr>
                <w:rFonts w:ascii="Garamond" w:hAnsi="Garamond"/>
                <w:sz w:val="18"/>
                <w:szCs w:val="18"/>
              </w:rPr>
            </w:pPr>
          </w:p>
        </w:tc>
      </w:tr>
      <w:tr w:rsidR="008B6462" w:rsidRPr="00554FDC" w14:paraId="5350C04E" w14:textId="77777777" w:rsidTr="006D0D16">
        <w:trPr>
          <w:cantSplit/>
          <w:trHeight w:val="103"/>
        </w:trPr>
        <w:tc>
          <w:tcPr>
            <w:tcW w:w="1722" w:type="dxa"/>
            <w:vMerge/>
            <w:tcBorders>
              <w:left w:val="single" w:sz="4" w:space="0" w:color="auto"/>
              <w:bottom w:val="single" w:sz="4" w:space="0" w:color="auto"/>
              <w:right w:val="single" w:sz="4" w:space="0" w:color="auto"/>
            </w:tcBorders>
          </w:tcPr>
          <w:p w14:paraId="7D104E17" w14:textId="77777777" w:rsidR="008B6462" w:rsidRPr="00554FDC" w:rsidRDefault="008B6462" w:rsidP="006D0D16">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7590B539" w14:textId="77777777" w:rsidR="008B6462" w:rsidRPr="00554FDC" w:rsidRDefault="008B6462" w:rsidP="006D0D16">
            <w:pPr>
              <w:rPr>
                <w:rFonts w:ascii="Garamond" w:hAnsi="Garamond"/>
                <w:sz w:val="18"/>
                <w:szCs w:val="18"/>
              </w:rPr>
            </w:pPr>
            <w:r w:rsidRPr="00554FD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4B854910" w14:textId="77777777" w:rsidR="008B6462" w:rsidRPr="00554FDC" w:rsidRDefault="008B6462" w:rsidP="006D0D16">
            <w:pPr>
              <w:rPr>
                <w:rFonts w:ascii="Garamond" w:hAnsi="Garamond"/>
                <w:sz w:val="18"/>
                <w:szCs w:val="18"/>
              </w:rPr>
            </w:pPr>
          </w:p>
        </w:tc>
      </w:tr>
      <w:tr w:rsidR="008B6462" w:rsidRPr="00554FDC" w14:paraId="345340A3" w14:textId="77777777" w:rsidTr="006D0D16">
        <w:trPr>
          <w:cantSplit/>
        </w:trPr>
        <w:tc>
          <w:tcPr>
            <w:tcW w:w="1722" w:type="dxa"/>
            <w:tcBorders>
              <w:top w:val="single" w:sz="4" w:space="0" w:color="auto"/>
              <w:left w:val="single" w:sz="4" w:space="0" w:color="auto"/>
              <w:bottom w:val="single" w:sz="4" w:space="0" w:color="auto"/>
              <w:right w:val="single" w:sz="4" w:space="0" w:color="auto"/>
            </w:tcBorders>
          </w:tcPr>
          <w:p w14:paraId="5BEE53D7" w14:textId="77777777" w:rsidR="008B6462" w:rsidRPr="00554FDC" w:rsidRDefault="008B6462" w:rsidP="006D0D16">
            <w:pPr>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61134156" w14:textId="77777777" w:rsidR="008B6462" w:rsidRPr="00554FDC" w:rsidRDefault="008B6462" w:rsidP="006D0D16">
            <w:pPr>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3ABE5F1A" w14:textId="77777777" w:rsidR="008B6462" w:rsidRPr="00554FDC" w:rsidRDefault="008B6462" w:rsidP="006D0D16">
            <w:pPr>
              <w:rPr>
                <w:rFonts w:ascii="Garamond" w:hAnsi="Garamond"/>
                <w:sz w:val="18"/>
                <w:szCs w:val="18"/>
              </w:rPr>
            </w:pPr>
          </w:p>
        </w:tc>
      </w:tr>
      <w:tr w:rsidR="008B6462" w:rsidRPr="00554FDC" w14:paraId="0BC9290D" w14:textId="77777777" w:rsidTr="006D0D16">
        <w:trPr>
          <w:cantSplit/>
        </w:trPr>
        <w:tc>
          <w:tcPr>
            <w:tcW w:w="1722" w:type="dxa"/>
            <w:tcBorders>
              <w:top w:val="single" w:sz="4" w:space="0" w:color="auto"/>
              <w:left w:val="single" w:sz="4" w:space="0" w:color="auto"/>
              <w:bottom w:val="single" w:sz="4" w:space="0" w:color="auto"/>
              <w:right w:val="single" w:sz="4" w:space="0" w:color="auto"/>
            </w:tcBorders>
          </w:tcPr>
          <w:p w14:paraId="78E37F09" w14:textId="77777777" w:rsidR="008B6462" w:rsidRPr="00554FDC" w:rsidRDefault="008B6462" w:rsidP="006D0D16">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4A8D6398" w14:textId="77777777" w:rsidR="008B6462" w:rsidRPr="00554FDC" w:rsidRDefault="008B6462" w:rsidP="006D0D16">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2D32AAA4" w14:textId="77777777" w:rsidR="008B6462" w:rsidRPr="00554FDC" w:rsidRDefault="008B6462" w:rsidP="006D0D16">
            <w:pPr>
              <w:rPr>
                <w:rFonts w:ascii="Garamond" w:hAnsi="Garamond"/>
                <w:sz w:val="18"/>
                <w:szCs w:val="18"/>
              </w:rPr>
            </w:pPr>
          </w:p>
        </w:tc>
      </w:tr>
    </w:tbl>
    <w:p w14:paraId="3F389889" w14:textId="77777777" w:rsidR="008B6462" w:rsidRPr="00B20314" w:rsidRDefault="008B6462" w:rsidP="008B6462">
      <w:pPr>
        <w:spacing w:after="0" w:line="240" w:lineRule="auto"/>
        <w:rPr>
          <w:rFonts w:ascii="Garamond" w:hAnsi="Garamond"/>
          <w:b/>
          <w:color w:val="808080" w:themeColor="background1" w:themeShade="80"/>
        </w:rPr>
      </w:pPr>
    </w:p>
    <w:p w14:paraId="79409E2D" w14:textId="77777777" w:rsidR="008B6462" w:rsidRPr="00CD7059" w:rsidRDefault="008B6462" w:rsidP="008B6462">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49"/>
        <w:gridCol w:w="7191"/>
      </w:tblGrid>
      <w:tr w:rsidR="008B6462" w:rsidRPr="001335BB" w14:paraId="29208FC4" w14:textId="77777777" w:rsidTr="006D0D16">
        <w:tc>
          <w:tcPr>
            <w:tcW w:w="9576" w:type="dxa"/>
            <w:gridSpan w:val="3"/>
            <w:shd w:val="clear" w:color="auto" w:fill="D9D9D9" w:themeFill="background1" w:themeFillShade="D9"/>
          </w:tcPr>
          <w:p w14:paraId="3F011F75" w14:textId="77777777" w:rsidR="008B6462" w:rsidRPr="001335BB" w:rsidRDefault="008B6462" w:rsidP="006D0D16">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8B6462" w:rsidRPr="001335BB" w14:paraId="788F6945" w14:textId="77777777" w:rsidTr="006D0D16">
        <w:tc>
          <w:tcPr>
            <w:tcW w:w="310" w:type="dxa"/>
            <w:vAlign w:val="center"/>
          </w:tcPr>
          <w:p w14:paraId="613817E2" w14:textId="77777777" w:rsidR="008B6462" w:rsidRPr="001335BB" w:rsidRDefault="008B6462" w:rsidP="006D0D16">
            <w:pPr>
              <w:rPr>
                <w:rFonts w:ascii="Garamond" w:hAnsi="Garamond" w:cs="Arial"/>
                <w:sz w:val="20"/>
                <w:szCs w:val="20"/>
              </w:rPr>
            </w:pPr>
            <w:r>
              <w:rPr>
                <w:rFonts w:ascii="Garamond" w:hAnsi="Garamond" w:cs="Arial"/>
                <w:sz w:val="20"/>
                <w:szCs w:val="20"/>
              </w:rPr>
              <w:t>6</w:t>
            </w:r>
          </w:p>
        </w:tc>
        <w:tc>
          <w:tcPr>
            <w:tcW w:w="1868" w:type="dxa"/>
            <w:vAlign w:val="center"/>
          </w:tcPr>
          <w:p w14:paraId="3FF93675" w14:textId="77777777" w:rsidR="008B6462" w:rsidRPr="001335BB" w:rsidRDefault="008B6462" w:rsidP="006D0D16">
            <w:pPr>
              <w:rPr>
                <w:rFonts w:ascii="Garamond" w:hAnsi="Garamond" w:cs="Arial"/>
                <w:sz w:val="20"/>
                <w:szCs w:val="20"/>
              </w:rPr>
            </w:pPr>
            <w:r>
              <w:rPr>
                <w:rFonts w:ascii="Garamond" w:hAnsi="Garamond" w:cs="Arial"/>
                <w:sz w:val="20"/>
                <w:szCs w:val="20"/>
              </w:rPr>
              <w:t>Highly Satisfactory (HS)</w:t>
            </w:r>
          </w:p>
        </w:tc>
        <w:tc>
          <w:tcPr>
            <w:tcW w:w="7398" w:type="dxa"/>
          </w:tcPr>
          <w:p w14:paraId="56AAFBEC" w14:textId="77777777" w:rsidR="008B6462" w:rsidRPr="001335BB" w:rsidRDefault="008B6462" w:rsidP="006D0D16">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8B6462" w:rsidRPr="001335BB" w14:paraId="6EB74EC6" w14:textId="77777777" w:rsidTr="006D0D16">
        <w:tc>
          <w:tcPr>
            <w:tcW w:w="310" w:type="dxa"/>
            <w:vAlign w:val="center"/>
          </w:tcPr>
          <w:p w14:paraId="30C6626B" w14:textId="77777777" w:rsidR="008B6462" w:rsidRPr="001335BB" w:rsidRDefault="008B6462" w:rsidP="006D0D16">
            <w:pPr>
              <w:rPr>
                <w:rFonts w:ascii="Garamond" w:hAnsi="Garamond" w:cs="Arial"/>
                <w:sz w:val="20"/>
                <w:szCs w:val="20"/>
              </w:rPr>
            </w:pPr>
            <w:r>
              <w:rPr>
                <w:rFonts w:ascii="Garamond" w:hAnsi="Garamond" w:cs="Arial"/>
                <w:sz w:val="20"/>
                <w:szCs w:val="20"/>
              </w:rPr>
              <w:t>5</w:t>
            </w:r>
          </w:p>
        </w:tc>
        <w:tc>
          <w:tcPr>
            <w:tcW w:w="1868" w:type="dxa"/>
            <w:vAlign w:val="center"/>
          </w:tcPr>
          <w:p w14:paraId="45BA8181" w14:textId="77777777" w:rsidR="008B6462" w:rsidRPr="001335BB" w:rsidRDefault="008B6462" w:rsidP="006D0D16">
            <w:pPr>
              <w:rPr>
                <w:rFonts w:ascii="Garamond" w:hAnsi="Garamond" w:cs="Arial"/>
                <w:sz w:val="20"/>
                <w:szCs w:val="20"/>
              </w:rPr>
            </w:pPr>
            <w:r>
              <w:rPr>
                <w:rFonts w:ascii="Garamond" w:hAnsi="Garamond" w:cs="Arial"/>
                <w:sz w:val="20"/>
                <w:szCs w:val="20"/>
              </w:rPr>
              <w:t>Satisfactory (S)</w:t>
            </w:r>
          </w:p>
        </w:tc>
        <w:tc>
          <w:tcPr>
            <w:tcW w:w="7398" w:type="dxa"/>
          </w:tcPr>
          <w:p w14:paraId="1F071B84" w14:textId="77777777" w:rsidR="008B6462" w:rsidRPr="001335BB" w:rsidRDefault="008B6462" w:rsidP="006D0D16">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8B6462" w:rsidRPr="001335BB" w14:paraId="181B1FE8" w14:textId="77777777" w:rsidTr="006D0D16">
        <w:tc>
          <w:tcPr>
            <w:tcW w:w="310" w:type="dxa"/>
            <w:vAlign w:val="center"/>
          </w:tcPr>
          <w:p w14:paraId="0955E823" w14:textId="77777777" w:rsidR="008B6462" w:rsidRPr="001335BB" w:rsidRDefault="008B6462" w:rsidP="006D0D16">
            <w:pPr>
              <w:rPr>
                <w:rFonts w:ascii="Garamond" w:hAnsi="Garamond" w:cs="Arial"/>
                <w:sz w:val="20"/>
                <w:szCs w:val="20"/>
              </w:rPr>
            </w:pPr>
            <w:r w:rsidRPr="001335BB">
              <w:rPr>
                <w:rFonts w:ascii="Garamond" w:hAnsi="Garamond" w:cs="Arial"/>
                <w:sz w:val="20"/>
                <w:szCs w:val="20"/>
              </w:rPr>
              <w:t>4</w:t>
            </w:r>
          </w:p>
        </w:tc>
        <w:tc>
          <w:tcPr>
            <w:tcW w:w="1868" w:type="dxa"/>
            <w:vAlign w:val="center"/>
          </w:tcPr>
          <w:p w14:paraId="3FB730E6" w14:textId="77777777" w:rsidR="008B6462" w:rsidRPr="001335BB" w:rsidRDefault="008B6462" w:rsidP="006D0D16">
            <w:pPr>
              <w:rPr>
                <w:rFonts w:ascii="Garamond" w:hAnsi="Garamond" w:cs="Arial"/>
                <w:sz w:val="20"/>
                <w:szCs w:val="20"/>
              </w:rPr>
            </w:pPr>
            <w:r>
              <w:rPr>
                <w:rFonts w:ascii="Garamond" w:hAnsi="Garamond" w:cs="Arial"/>
                <w:sz w:val="20"/>
                <w:szCs w:val="20"/>
              </w:rPr>
              <w:t>Moderately Satisfactory (MS)</w:t>
            </w:r>
          </w:p>
        </w:tc>
        <w:tc>
          <w:tcPr>
            <w:tcW w:w="7398" w:type="dxa"/>
          </w:tcPr>
          <w:p w14:paraId="71DBCB82" w14:textId="77777777" w:rsidR="008B6462" w:rsidRPr="001335BB" w:rsidRDefault="008B6462" w:rsidP="006D0D16">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8B6462" w:rsidRPr="001335BB" w14:paraId="70B3C414" w14:textId="77777777" w:rsidTr="006D0D16">
        <w:tc>
          <w:tcPr>
            <w:tcW w:w="310" w:type="dxa"/>
            <w:vAlign w:val="center"/>
          </w:tcPr>
          <w:p w14:paraId="63A3CD7D" w14:textId="77777777" w:rsidR="008B6462" w:rsidRPr="001335BB" w:rsidRDefault="008B6462" w:rsidP="006D0D16">
            <w:pPr>
              <w:rPr>
                <w:rFonts w:ascii="Garamond" w:hAnsi="Garamond" w:cs="Calibri"/>
                <w:sz w:val="20"/>
                <w:szCs w:val="20"/>
                <w:lang w:val="en-GB"/>
              </w:rPr>
            </w:pPr>
            <w:r>
              <w:rPr>
                <w:rFonts w:ascii="Garamond" w:hAnsi="Garamond" w:cs="Arial"/>
                <w:sz w:val="20"/>
                <w:szCs w:val="20"/>
              </w:rPr>
              <w:t>3</w:t>
            </w:r>
          </w:p>
        </w:tc>
        <w:tc>
          <w:tcPr>
            <w:tcW w:w="1868" w:type="dxa"/>
            <w:vAlign w:val="center"/>
          </w:tcPr>
          <w:p w14:paraId="1E0F15D2" w14:textId="77777777" w:rsidR="008B6462" w:rsidRPr="001335BB" w:rsidRDefault="008B6462" w:rsidP="006D0D16">
            <w:pPr>
              <w:rPr>
                <w:rFonts w:ascii="Garamond" w:hAnsi="Garamond" w:cs="Calibri"/>
                <w:sz w:val="20"/>
                <w:szCs w:val="20"/>
                <w:lang w:val="en-GB"/>
              </w:rPr>
            </w:pPr>
            <w:r>
              <w:rPr>
                <w:rFonts w:ascii="Garamond" w:hAnsi="Garamond" w:cs="Arial"/>
                <w:sz w:val="20"/>
                <w:szCs w:val="20"/>
              </w:rPr>
              <w:t>Moderately Unsatisfactory (HU)</w:t>
            </w:r>
          </w:p>
        </w:tc>
        <w:tc>
          <w:tcPr>
            <w:tcW w:w="7398" w:type="dxa"/>
          </w:tcPr>
          <w:p w14:paraId="43C4D1DC" w14:textId="77777777" w:rsidR="008B6462" w:rsidRPr="001335BB" w:rsidRDefault="008B6462" w:rsidP="006D0D16">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8B6462" w:rsidRPr="001335BB" w14:paraId="3B95A5FD" w14:textId="77777777" w:rsidTr="006D0D16">
        <w:tc>
          <w:tcPr>
            <w:tcW w:w="310" w:type="dxa"/>
            <w:vAlign w:val="center"/>
          </w:tcPr>
          <w:p w14:paraId="3B762755" w14:textId="77777777" w:rsidR="008B6462" w:rsidRPr="001335BB" w:rsidRDefault="008B6462" w:rsidP="006D0D16">
            <w:pPr>
              <w:rPr>
                <w:rFonts w:ascii="Garamond" w:hAnsi="Garamond" w:cs="Arial"/>
                <w:sz w:val="20"/>
                <w:szCs w:val="20"/>
              </w:rPr>
            </w:pPr>
            <w:r>
              <w:rPr>
                <w:rFonts w:ascii="Garamond" w:hAnsi="Garamond" w:cs="Arial"/>
                <w:sz w:val="20"/>
                <w:szCs w:val="20"/>
              </w:rPr>
              <w:t>2</w:t>
            </w:r>
          </w:p>
        </w:tc>
        <w:tc>
          <w:tcPr>
            <w:tcW w:w="1868" w:type="dxa"/>
            <w:vAlign w:val="center"/>
          </w:tcPr>
          <w:p w14:paraId="3ECFA94B" w14:textId="77777777" w:rsidR="008B6462" w:rsidRPr="001335BB" w:rsidRDefault="008B6462" w:rsidP="006D0D16">
            <w:pPr>
              <w:rPr>
                <w:rFonts w:ascii="Garamond" w:hAnsi="Garamond" w:cs="Arial"/>
                <w:sz w:val="20"/>
                <w:szCs w:val="20"/>
              </w:rPr>
            </w:pPr>
            <w:r>
              <w:rPr>
                <w:rFonts w:ascii="Garamond" w:hAnsi="Garamond" w:cs="Arial"/>
                <w:sz w:val="20"/>
                <w:szCs w:val="20"/>
              </w:rPr>
              <w:t>Unsatisfactory (U)</w:t>
            </w:r>
          </w:p>
        </w:tc>
        <w:tc>
          <w:tcPr>
            <w:tcW w:w="7398" w:type="dxa"/>
          </w:tcPr>
          <w:p w14:paraId="3F9E6BAD" w14:textId="77777777" w:rsidR="008B6462" w:rsidRPr="001335BB" w:rsidRDefault="008B6462" w:rsidP="006D0D16">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8B6462" w:rsidRPr="001335BB" w14:paraId="23B0A0BC" w14:textId="77777777" w:rsidTr="006D0D16">
        <w:tc>
          <w:tcPr>
            <w:tcW w:w="310" w:type="dxa"/>
            <w:vAlign w:val="center"/>
          </w:tcPr>
          <w:p w14:paraId="770DA217" w14:textId="77777777" w:rsidR="008B6462" w:rsidRPr="001335BB" w:rsidRDefault="008B6462" w:rsidP="006D0D16">
            <w:pPr>
              <w:rPr>
                <w:rFonts w:ascii="Garamond" w:hAnsi="Garamond" w:cs="Calibri"/>
                <w:sz w:val="20"/>
                <w:szCs w:val="20"/>
                <w:lang w:val="en-GB"/>
              </w:rPr>
            </w:pPr>
            <w:r>
              <w:rPr>
                <w:rFonts w:ascii="Garamond" w:hAnsi="Garamond" w:cs="Arial"/>
                <w:sz w:val="20"/>
                <w:szCs w:val="20"/>
              </w:rPr>
              <w:t>1</w:t>
            </w:r>
          </w:p>
        </w:tc>
        <w:tc>
          <w:tcPr>
            <w:tcW w:w="1868" w:type="dxa"/>
            <w:vAlign w:val="center"/>
          </w:tcPr>
          <w:p w14:paraId="61103B9F" w14:textId="77777777" w:rsidR="008B6462" w:rsidRPr="001335BB" w:rsidRDefault="008B6462" w:rsidP="006D0D16">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46CC38EC" w14:textId="77777777" w:rsidR="008B6462" w:rsidRPr="001335BB" w:rsidRDefault="008B6462" w:rsidP="006D0D16">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w:t>
            </w:r>
            <w:proofErr w:type="gramStart"/>
            <w:r>
              <w:rPr>
                <w:rFonts w:ascii="Garamond" w:hAnsi="Garamond"/>
                <w:bCs/>
                <w:sz w:val="18"/>
                <w:szCs w:val="18"/>
              </w:rPr>
              <w:t>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proofErr w:type="gramEnd"/>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14:paraId="4A130E75" w14:textId="77777777" w:rsidR="008B6462" w:rsidRDefault="008B6462" w:rsidP="008B6462">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8B6462" w:rsidRPr="001335BB" w14:paraId="26379FE8" w14:textId="77777777" w:rsidTr="006D0D16">
        <w:tc>
          <w:tcPr>
            <w:tcW w:w="9576" w:type="dxa"/>
            <w:gridSpan w:val="3"/>
            <w:shd w:val="clear" w:color="auto" w:fill="D9D9D9" w:themeFill="background1" w:themeFillShade="D9"/>
          </w:tcPr>
          <w:p w14:paraId="581E8741" w14:textId="77777777" w:rsidR="008B6462" w:rsidRPr="001335BB" w:rsidRDefault="008B6462" w:rsidP="006D0D16">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8B6462" w:rsidRPr="001335BB" w14:paraId="3D4000DB" w14:textId="77777777" w:rsidTr="006D0D16">
        <w:tc>
          <w:tcPr>
            <w:tcW w:w="310" w:type="dxa"/>
            <w:vAlign w:val="center"/>
          </w:tcPr>
          <w:p w14:paraId="3EFE5236" w14:textId="77777777" w:rsidR="008B6462" w:rsidRPr="001335BB" w:rsidRDefault="008B6462" w:rsidP="006D0D16">
            <w:pPr>
              <w:rPr>
                <w:rFonts w:ascii="Garamond" w:hAnsi="Garamond" w:cs="Arial"/>
                <w:sz w:val="20"/>
                <w:szCs w:val="20"/>
              </w:rPr>
            </w:pPr>
            <w:r>
              <w:rPr>
                <w:rFonts w:ascii="Garamond" w:hAnsi="Garamond" w:cs="Arial"/>
                <w:sz w:val="20"/>
                <w:szCs w:val="20"/>
              </w:rPr>
              <w:t>6</w:t>
            </w:r>
          </w:p>
        </w:tc>
        <w:tc>
          <w:tcPr>
            <w:tcW w:w="1868" w:type="dxa"/>
            <w:vAlign w:val="center"/>
          </w:tcPr>
          <w:p w14:paraId="3DA4ADAB" w14:textId="77777777" w:rsidR="008B6462" w:rsidRPr="001335BB" w:rsidRDefault="008B6462" w:rsidP="006D0D16">
            <w:pPr>
              <w:rPr>
                <w:rFonts w:ascii="Garamond" w:hAnsi="Garamond" w:cs="Arial"/>
                <w:sz w:val="20"/>
                <w:szCs w:val="20"/>
              </w:rPr>
            </w:pPr>
            <w:r>
              <w:rPr>
                <w:rFonts w:ascii="Garamond" w:hAnsi="Garamond" w:cs="Arial"/>
                <w:sz w:val="20"/>
                <w:szCs w:val="20"/>
              </w:rPr>
              <w:t>Highly Satisfactory (HS)</w:t>
            </w:r>
          </w:p>
        </w:tc>
        <w:tc>
          <w:tcPr>
            <w:tcW w:w="7398" w:type="dxa"/>
          </w:tcPr>
          <w:p w14:paraId="71A760F8" w14:textId="77777777" w:rsidR="008B6462" w:rsidRPr="009D4915" w:rsidRDefault="008B6462" w:rsidP="006D0D16">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8B6462" w:rsidRPr="001335BB" w14:paraId="35639A74" w14:textId="77777777" w:rsidTr="006D0D16">
        <w:tc>
          <w:tcPr>
            <w:tcW w:w="310" w:type="dxa"/>
            <w:vAlign w:val="center"/>
          </w:tcPr>
          <w:p w14:paraId="5B6DA7A6" w14:textId="77777777" w:rsidR="008B6462" w:rsidRPr="001335BB" w:rsidRDefault="008B6462" w:rsidP="006D0D16">
            <w:pPr>
              <w:rPr>
                <w:rFonts w:ascii="Garamond" w:hAnsi="Garamond" w:cs="Arial"/>
                <w:sz w:val="20"/>
                <w:szCs w:val="20"/>
              </w:rPr>
            </w:pPr>
            <w:r>
              <w:rPr>
                <w:rFonts w:ascii="Garamond" w:hAnsi="Garamond" w:cs="Arial"/>
                <w:sz w:val="20"/>
                <w:szCs w:val="20"/>
              </w:rPr>
              <w:t>5</w:t>
            </w:r>
          </w:p>
        </w:tc>
        <w:tc>
          <w:tcPr>
            <w:tcW w:w="1868" w:type="dxa"/>
            <w:vAlign w:val="center"/>
          </w:tcPr>
          <w:p w14:paraId="18C58032" w14:textId="77777777" w:rsidR="008B6462" w:rsidRPr="001335BB" w:rsidRDefault="008B6462" w:rsidP="006D0D16">
            <w:pPr>
              <w:rPr>
                <w:rFonts w:ascii="Garamond" w:hAnsi="Garamond" w:cs="Arial"/>
                <w:sz w:val="20"/>
                <w:szCs w:val="20"/>
              </w:rPr>
            </w:pPr>
            <w:r>
              <w:rPr>
                <w:rFonts w:ascii="Garamond" w:hAnsi="Garamond" w:cs="Arial"/>
                <w:sz w:val="20"/>
                <w:szCs w:val="20"/>
              </w:rPr>
              <w:t>Satisfactory (S)</w:t>
            </w:r>
          </w:p>
        </w:tc>
        <w:tc>
          <w:tcPr>
            <w:tcW w:w="7398" w:type="dxa"/>
          </w:tcPr>
          <w:p w14:paraId="6BD3BF6D" w14:textId="77777777" w:rsidR="008B6462" w:rsidRPr="009D4915" w:rsidRDefault="008B6462" w:rsidP="006D0D16">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8B6462" w:rsidRPr="001335BB" w14:paraId="185C9107" w14:textId="77777777" w:rsidTr="006D0D16">
        <w:tc>
          <w:tcPr>
            <w:tcW w:w="310" w:type="dxa"/>
            <w:vAlign w:val="center"/>
          </w:tcPr>
          <w:p w14:paraId="492936AC" w14:textId="77777777" w:rsidR="008B6462" w:rsidRPr="001335BB" w:rsidRDefault="008B6462" w:rsidP="006D0D16">
            <w:pPr>
              <w:rPr>
                <w:rFonts w:ascii="Garamond" w:hAnsi="Garamond" w:cs="Arial"/>
                <w:sz w:val="20"/>
                <w:szCs w:val="20"/>
              </w:rPr>
            </w:pPr>
            <w:r w:rsidRPr="001335BB">
              <w:rPr>
                <w:rFonts w:ascii="Garamond" w:hAnsi="Garamond" w:cs="Arial"/>
                <w:sz w:val="20"/>
                <w:szCs w:val="20"/>
              </w:rPr>
              <w:t>4</w:t>
            </w:r>
          </w:p>
        </w:tc>
        <w:tc>
          <w:tcPr>
            <w:tcW w:w="1868" w:type="dxa"/>
            <w:vAlign w:val="center"/>
          </w:tcPr>
          <w:p w14:paraId="4D2338DA" w14:textId="77777777" w:rsidR="008B6462" w:rsidRPr="001335BB" w:rsidRDefault="008B6462" w:rsidP="006D0D16">
            <w:pPr>
              <w:rPr>
                <w:rFonts w:ascii="Garamond" w:hAnsi="Garamond" w:cs="Arial"/>
                <w:sz w:val="20"/>
                <w:szCs w:val="20"/>
              </w:rPr>
            </w:pPr>
            <w:r>
              <w:rPr>
                <w:rFonts w:ascii="Garamond" w:hAnsi="Garamond" w:cs="Arial"/>
                <w:sz w:val="20"/>
                <w:szCs w:val="20"/>
              </w:rPr>
              <w:t>Moderately Satisfactory (MS)</w:t>
            </w:r>
          </w:p>
        </w:tc>
        <w:tc>
          <w:tcPr>
            <w:tcW w:w="7398" w:type="dxa"/>
          </w:tcPr>
          <w:p w14:paraId="5B48F143" w14:textId="77777777" w:rsidR="008B6462" w:rsidRPr="009D4915" w:rsidRDefault="008B6462" w:rsidP="006D0D16">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8B6462" w:rsidRPr="001335BB" w14:paraId="431BC313" w14:textId="77777777" w:rsidTr="006D0D16">
        <w:tc>
          <w:tcPr>
            <w:tcW w:w="310" w:type="dxa"/>
            <w:vAlign w:val="center"/>
          </w:tcPr>
          <w:p w14:paraId="32346C6C" w14:textId="77777777" w:rsidR="008B6462" w:rsidRPr="001335BB" w:rsidRDefault="008B6462" w:rsidP="006D0D16">
            <w:pPr>
              <w:rPr>
                <w:rFonts w:ascii="Garamond" w:hAnsi="Garamond" w:cs="Calibri"/>
                <w:sz w:val="20"/>
                <w:szCs w:val="20"/>
                <w:lang w:val="en-GB"/>
              </w:rPr>
            </w:pPr>
            <w:r>
              <w:rPr>
                <w:rFonts w:ascii="Garamond" w:hAnsi="Garamond" w:cs="Arial"/>
                <w:sz w:val="20"/>
                <w:szCs w:val="20"/>
              </w:rPr>
              <w:t>3</w:t>
            </w:r>
          </w:p>
        </w:tc>
        <w:tc>
          <w:tcPr>
            <w:tcW w:w="1868" w:type="dxa"/>
            <w:vAlign w:val="center"/>
          </w:tcPr>
          <w:p w14:paraId="20302B86" w14:textId="77777777" w:rsidR="008B6462" w:rsidRPr="001335BB" w:rsidRDefault="008B6462" w:rsidP="006D0D16">
            <w:pPr>
              <w:rPr>
                <w:rFonts w:ascii="Garamond" w:hAnsi="Garamond" w:cs="Calibri"/>
                <w:sz w:val="20"/>
                <w:szCs w:val="20"/>
                <w:lang w:val="en-GB"/>
              </w:rPr>
            </w:pPr>
            <w:r>
              <w:rPr>
                <w:rFonts w:ascii="Garamond" w:hAnsi="Garamond" w:cs="Arial"/>
                <w:sz w:val="20"/>
                <w:szCs w:val="20"/>
              </w:rPr>
              <w:t>Moderately Unsatisfactory (MU)</w:t>
            </w:r>
          </w:p>
        </w:tc>
        <w:tc>
          <w:tcPr>
            <w:tcW w:w="7398" w:type="dxa"/>
          </w:tcPr>
          <w:p w14:paraId="730287AC" w14:textId="77777777" w:rsidR="008B6462" w:rsidRPr="009D4915" w:rsidRDefault="008B6462" w:rsidP="006D0D16">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8B6462" w:rsidRPr="001335BB" w14:paraId="1CE44282" w14:textId="77777777" w:rsidTr="006D0D16">
        <w:tc>
          <w:tcPr>
            <w:tcW w:w="310" w:type="dxa"/>
            <w:vAlign w:val="center"/>
          </w:tcPr>
          <w:p w14:paraId="1B1797D5" w14:textId="77777777" w:rsidR="008B6462" w:rsidRPr="001335BB" w:rsidRDefault="008B6462" w:rsidP="006D0D16">
            <w:pPr>
              <w:rPr>
                <w:rFonts w:ascii="Garamond" w:hAnsi="Garamond" w:cs="Arial"/>
                <w:sz w:val="20"/>
                <w:szCs w:val="20"/>
              </w:rPr>
            </w:pPr>
            <w:r>
              <w:rPr>
                <w:rFonts w:ascii="Garamond" w:hAnsi="Garamond" w:cs="Arial"/>
                <w:sz w:val="20"/>
                <w:szCs w:val="20"/>
              </w:rPr>
              <w:t>2</w:t>
            </w:r>
          </w:p>
        </w:tc>
        <w:tc>
          <w:tcPr>
            <w:tcW w:w="1868" w:type="dxa"/>
            <w:vAlign w:val="center"/>
          </w:tcPr>
          <w:p w14:paraId="73287761" w14:textId="77777777" w:rsidR="008B6462" w:rsidRPr="001335BB" w:rsidRDefault="008B6462" w:rsidP="006D0D16">
            <w:pPr>
              <w:rPr>
                <w:rFonts w:ascii="Garamond" w:hAnsi="Garamond" w:cs="Arial"/>
                <w:sz w:val="20"/>
                <w:szCs w:val="20"/>
              </w:rPr>
            </w:pPr>
            <w:r>
              <w:rPr>
                <w:rFonts w:ascii="Garamond" w:hAnsi="Garamond" w:cs="Arial"/>
                <w:sz w:val="20"/>
                <w:szCs w:val="20"/>
              </w:rPr>
              <w:t>Unsatisfactory (U)</w:t>
            </w:r>
          </w:p>
        </w:tc>
        <w:tc>
          <w:tcPr>
            <w:tcW w:w="7398" w:type="dxa"/>
          </w:tcPr>
          <w:p w14:paraId="7278BC7F" w14:textId="77777777" w:rsidR="008B6462" w:rsidRPr="009D4915" w:rsidRDefault="008B6462" w:rsidP="006D0D16">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8B6462" w:rsidRPr="001335BB" w14:paraId="4CD0411B" w14:textId="77777777" w:rsidTr="006D0D16">
        <w:tc>
          <w:tcPr>
            <w:tcW w:w="310" w:type="dxa"/>
            <w:vAlign w:val="center"/>
          </w:tcPr>
          <w:p w14:paraId="7BD83E21" w14:textId="77777777" w:rsidR="008B6462" w:rsidRPr="001335BB" w:rsidRDefault="008B6462" w:rsidP="006D0D16">
            <w:pPr>
              <w:rPr>
                <w:rFonts w:ascii="Garamond" w:hAnsi="Garamond" w:cs="Calibri"/>
                <w:sz w:val="20"/>
                <w:szCs w:val="20"/>
                <w:lang w:val="en-GB"/>
              </w:rPr>
            </w:pPr>
            <w:r>
              <w:rPr>
                <w:rFonts w:ascii="Garamond" w:hAnsi="Garamond" w:cs="Arial"/>
                <w:sz w:val="20"/>
                <w:szCs w:val="20"/>
              </w:rPr>
              <w:t>1</w:t>
            </w:r>
          </w:p>
        </w:tc>
        <w:tc>
          <w:tcPr>
            <w:tcW w:w="1868" w:type="dxa"/>
            <w:vAlign w:val="center"/>
          </w:tcPr>
          <w:p w14:paraId="31D46E14" w14:textId="77777777" w:rsidR="008B6462" w:rsidRPr="001335BB" w:rsidRDefault="008B6462" w:rsidP="006D0D16">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3D8FB2EF" w14:textId="77777777" w:rsidR="008B6462" w:rsidRPr="009D4915" w:rsidRDefault="008B6462" w:rsidP="006D0D16">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14:paraId="6C5E912E" w14:textId="77777777" w:rsidR="008B6462" w:rsidRDefault="008B6462" w:rsidP="008B6462">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8B6462" w:rsidRPr="001335BB" w14:paraId="7BB3EDFF" w14:textId="77777777" w:rsidTr="006D0D16">
        <w:tc>
          <w:tcPr>
            <w:tcW w:w="9576" w:type="dxa"/>
            <w:gridSpan w:val="3"/>
            <w:shd w:val="clear" w:color="auto" w:fill="D9D9D9" w:themeFill="background1" w:themeFillShade="D9"/>
          </w:tcPr>
          <w:p w14:paraId="02F492E4" w14:textId="77777777" w:rsidR="008B6462" w:rsidRPr="0056426D" w:rsidRDefault="008B6462" w:rsidP="006D0D16">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8B6462" w:rsidRPr="001335BB" w14:paraId="25E3AEBF" w14:textId="77777777" w:rsidTr="006D0D16">
        <w:tc>
          <w:tcPr>
            <w:tcW w:w="310" w:type="dxa"/>
            <w:vAlign w:val="center"/>
          </w:tcPr>
          <w:p w14:paraId="40BE402F" w14:textId="77777777" w:rsidR="008B6462" w:rsidRPr="001335BB" w:rsidRDefault="008B6462" w:rsidP="006D0D16">
            <w:pPr>
              <w:rPr>
                <w:rFonts w:ascii="Garamond" w:hAnsi="Garamond" w:cs="Arial"/>
                <w:sz w:val="20"/>
                <w:szCs w:val="20"/>
              </w:rPr>
            </w:pPr>
            <w:r w:rsidRPr="001335BB">
              <w:rPr>
                <w:rFonts w:ascii="Garamond" w:hAnsi="Garamond" w:cs="Arial"/>
                <w:sz w:val="20"/>
                <w:szCs w:val="20"/>
              </w:rPr>
              <w:t>4</w:t>
            </w:r>
          </w:p>
        </w:tc>
        <w:tc>
          <w:tcPr>
            <w:tcW w:w="1868" w:type="dxa"/>
            <w:vAlign w:val="center"/>
          </w:tcPr>
          <w:p w14:paraId="5DB10EE2" w14:textId="77777777" w:rsidR="008B6462" w:rsidRPr="001335BB" w:rsidRDefault="008B6462" w:rsidP="006D0D16">
            <w:pPr>
              <w:rPr>
                <w:rFonts w:ascii="Garamond" w:hAnsi="Garamond" w:cs="Arial"/>
                <w:sz w:val="20"/>
                <w:szCs w:val="20"/>
              </w:rPr>
            </w:pPr>
            <w:r>
              <w:rPr>
                <w:rFonts w:ascii="Garamond" w:hAnsi="Garamond"/>
                <w:sz w:val="20"/>
                <w:szCs w:val="20"/>
              </w:rPr>
              <w:t>Likely (L)</w:t>
            </w:r>
          </w:p>
        </w:tc>
        <w:tc>
          <w:tcPr>
            <w:tcW w:w="7398" w:type="dxa"/>
          </w:tcPr>
          <w:p w14:paraId="6C94DCB3" w14:textId="77777777" w:rsidR="008B6462" w:rsidRPr="00486F2A" w:rsidRDefault="008B6462" w:rsidP="006D0D16">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8B6462" w:rsidRPr="001335BB" w14:paraId="0F2765E5" w14:textId="77777777" w:rsidTr="006D0D16">
        <w:tc>
          <w:tcPr>
            <w:tcW w:w="310" w:type="dxa"/>
            <w:vAlign w:val="center"/>
          </w:tcPr>
          <w:p w14:paraId="2AB3A8A2" w14:textId="77777777" w:rsidR="008B6462" w:rsidRPr="001335BB" w:rsidRDefault="008B6462" w:rsidP="006D0D16">
            <w:pPr>
              <w:rPr>
                <w:rFonts w:ascii="Garamond" w:hAnsi="Garamond" w:cs="Calibri"/>
                <w:sz w:val="20"/>
                <w:szCs w:val="20"/>
                <w:lang w:val="en-GB"/>
              </w:rPr>
            </w:pPr>
            <w:r>
              <w:rPr>
                <w:rFonts w:ascii="Garamond" w:hAnsi="Garamond" w:cs="Arial"/>
                <w:sz w:val="20"/>
                <w:szCs w:val="20"/>
              </w:rPr>
              <w:lastRenderedPageBreak/>
              <w:t>3</w:t>
            </w:r>
          </w:p>
        </w:tc>
        <w:tc>
          <w:tcPr>
            <w:tcW w:w="1868" w:type="dxa"/>
            <w:vAlign w:val="center"/>
          </w:tcPr>
          <w:p w14:paraId="4959211F" w14:textId="77777777" w:rsidR="008B6462" w:rsidRPr="001335BB" w:rsidRDefault="008B6462" w:rsidP="006D0D16">
            <w:pPr>
              <w:rPr>
                <w:rFonts w:ascii="Garamond" w:hAnsi="Garamond" w:cs="Calibri"/>
                <w:sz w:val="20"/>
                <w:szCs w:val="20"/>
                <w:lang w:val="en-GB"/>
              </w:rPr>
            </w:pPr>
            <w:r>
              <w:rPr>
                <w:rFonts w:ascii="Garamond" w:hAnsi="Garamond"/>
                <w:sz w:val="20"/>
                <w:szCs w:val="20"/>
              </w:rPr>
              <w:t>Moderately Likely (ML)</w:t>
            </w:r>
          </w:p>
        </w:tc>
        <w:tc>
          <w:tcPr>
            <w:tcW w:w="7398" w:type="dxa"/>
          </w:tcPr>
          <w:p w14:paraId="7B588D08" w14:textId="77777777" w:rsidR="008B6462" w:rsidRPr="00486F2A" w:rsidRDefault="008B6462" w:rsidP="006D0D16">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8B6462" w:rsidRPr="001335BB" w14:paraId="6762C1AB" w14:textId="77777777" w:rsidTr="006D0D16">
        <w:tc>
          <w:tcPr>
            <w:tcW w:w="310" w:type="dxa"/>
            <w:vAlign w:val="center"/>
          </w:tcPr>
          <w:p w14:paraId="757CAA93" w14:textId="77777777" w:rsidR="008B6462" w:rsidRPr="001335BB" w:rsidRDefault="008B6462" w:rsidP="006D0D16">
            <w:pPr>
              <w:rPr>
                <w:rFonts w:ascii="Garamond" w:hAnsi="Garamond" w:cs="Arial"/>
                <w:sz w:val="20"/>
                <w:szCs w:val="20"/>
              </w:rPr>
            </w:pPr>
            <w:r>
              <w:rPr>
                <w:rFonts w:ascii="Garamond" w:hAnsi="Garamond" w:cs="Arial"/>
                <w:sz w:val="20"/>
                <w:szCs w:val="20"/>
              </w:rPr>
              <w:t>2</w:t>
            </w:r>
          </w:p>
        </w:tc>
        <w:tc>
          <w:tcPr>
            <w:tcW w:w="1868" w:type="dxa"/>
            <w:vAlign w:val="center"/>
          </w:tcPr>
          <w:p w14:paraId="4AA8C5EF" w14:textId="77777777" w:rsidR="008B6462" w:rsidRPr="001335BB" w:rsidRDefault="008B6462" w:rsidP="006D0D16">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398" w:type="dxa"/>
          </w:tcPr>
          <w:p w14:paraId="47BE3778" w14:textId="77777777" w:rsidR="008B6462" w:rsidRPr="00486F2A" w:rsidRDefault="008B6462" w:rsidP="006D0D16">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8B6462" w:rsidRPr="001335BB" w14:paraId="5D7766A0" w14:textId="77777777" w:rsidTr="006D0D16">
        <w:tc>
          <w:tcPr>
            <w:tcW w:w="310" w:type="dxa"/>
            <w:vAlign w:val="center"/>
          </w:tcPr>
          <w:p w14:paraId="52ACBD79" w14:textId="77777777" w:rsidR="008B6462" w:rsidRPr="001335BB" w:rsidRDefault="008B6462" w:rsidP="006D0D16">
            <w:pPr>
              <w:rPr>
                <w:rFonts w:ascii="Garamond" w:hAnsi="Garamond" w:cs="Calibri"/>
                <w:sz w:val="20"/>
                <w:szCs w:val="20"/>
                <w:lang w:val="en-GB"/>
              </w:rPr>
            </w:pPr>
            <w:r>
              <w:rPr>
                <w:rFonts w:ascii="Garamond" w:hAnsi="Garamond" w:cs="Arial"/>
                <w:sz w:val="20"/>
                <w:szCs w:val="20"/>
              </w:rPr>
              <w:t>1</w:t>
            </w:r>
          </w:p>
        </w:tc>
        <w:tc>
          <w:tcPr>
            <w:tcW w:w="1868" w:type="dxa"/>
            <w:vAlign w:val="center"/>
          </w:tcPr>
          <w:p w14:paraId="47EDAA91" w14:textId="77777777" w:rsidR="008B6462" w:rsidRPr="001335BB" w:rsidRDefault="008B6462" w:rsidP="006D0D16">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398" w:type="dxa"/>
          </w:tcPr>
          <w:p w14:paraId="03B54DD4" w14:textId="77777777" w:rsidR="008B6462" w:rsidRPr="00486F2A" w:rsidRDefault="008B6462" w:rsidP="006D0D16">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14:paraId="48A8F333" w14:textId="77777777" w:rsidR="008B6462" w:rsidRPr="00CD7059" w:rsidRDefault="008B6462" w:rsidP="008B6462">
      <w:pPr>
        <w:spacing w:after="0" w:line="240" w:lineRule="auto"/>
        <w:rPr>
          <w:rFonts w:ascii="Arial" w:hAnsi="Arial" w:cs="Arial"/>
          <w:b/>
          <w:sz w:val="18"/>
          <w:szCs w:val="18"/>
        </w:rPr>
      </w:pPr>
    </w:p>
    <w:p w14:paraId="08B3B268" w14:textId="77777777" w:rsidR="008B6462" w:rsidRDefault="008B6462" w:rsidP="008B6462">
      <w:pPr>
        <w:spacing w:after="0" w:line="240" w:lineRule="auto"/>
        <w:rPr>
          <w:rFonts w:ascii="Garamond" w:hAnsi="Garamond"/>
          <w:b/>
          <w:color w:val="808080" w:themeColor="background1" w:themeShade="80"/>
        </w:rPr>
      </w:pPr>
    </w:p>
    <w:p w14:paraId="70D00217" w14:textId="77777777" w:rsidR="008B6462" w:rsidRDefault="008B6462" w:rsidP="008B6462">
      <w:pPr>
        <w:spacing w:after="0" w:line="240" w:lineRule="auto"/>
        <w:rPr>
          <w:rFonts w:ascii="Garamond" w:hAnsi="Garamond"/>
          <w:b/>
          <w:color w:val="808080" w:themeColor="background1" w:themeShade="80"/>
        </w:rPr>
      </w:pPr>
    </w:p>
    <w:p w14:paraId="76ED230A" w14:textId="77777777" w:rsidR="008B6462" w:rsidRPr="009E5292" w:rsidRDefault="008B6462" w:rsidP="008B6462">
      <w:pPr>
        <w:spacing w:after="0" w:line="240" w:lineRule="auto"/>
        <w:rPr>
          <w:rFonts w:ascii="Garamond" w:hAnsi="Garamond"/>
          <w:b/>
        </w:rPr>
      </w:pPr>
      <w:proofErr w:type="spellStart"/>
      <w:r w:rsidRPr="009E5292">
        <w:rPr>
          <w:rFonts w:ascii="Garamond" w:hAnsi="Garamond"/>
          <w:b/>
        </w:rPr>
        <w:t>ToR</w:t>
      </w:r>
      <w:proofErr w:type="spellEnd"/>
      <w:r w:rsidRPr="009E5292">
        <w:rPr>
          <w:rFonts w:ascii="Garamond" w:hAnsi="Garamond"/>
          <w:b/>
        </w:rPr>
        <w:t xml:space="preserve"> ANNEX F: MTR Report Clearance Form</w:t>
      </w:r>
    </w:p>
    <w:p w14:paraId="2CC200CD" w14:textId="77777777" w:rsidR="008B6462" w:rsidRDefault="008B6462" w:rsidP="008B6462">
      <w:pPr>
        <w:spacing w:after="0" w:line="240" w:lineRule="auto"/>
      </w:pPr>
      <w:r w:rsidRPr="009E5292">
        <w:rPr>
          <w:noProof/>
        </w:rPr>
        <mc:AlternateContent>
          <mc:Choice Requires="wps">
            <w:drawing>
              <wp:anchor distT="0" distB="0" distL="114300" distR="114300" simplePos="0" relativeHeight="251663360" behindDoc="0" locked="0" layoutInCell="1" allowOverlap="1" wp14:anchorId="54ED5091" wp14:editId="2F38B453">
                <wp:simplePos x="0" y="0"/>
                <wp:positionH relativeFrom="column">
                  <wp:posOffset>0</wp:posOffset>
                </wp:positionH>
                <wp:positionV relativeFrom="paragraph">
                  <wp:posOffset>237490</wp:posOffset>
                </wp:positionV>
                <wp:extent cx="5800090" cy="1955165"/>
                <wp:effectExtent l="0" t="0" r="10160"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1936D42B" w14:textId="77777777" w:rsidR="008B6462" w:rsidRDefault="008B6462" w:rsidP="008B6462">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7763E99" w14:textId="77777777" w:rsidR="008B6462" w:rsidRPr="0041686D" w:rsidRDefault="008B6462" w:rsidP="008B6462">
                            <w:pPr>
                              <w:spacing w:after="0" w:line="240" w:lineRule="auto"/>
                              <w:rPr>
                                <w:rFonts w:ascii="Garamond" w:hAnsi="Garamond"/>
                                <w:b/>
                                <w:sz w:val="20"/>
                                <w:szCs w:val="20"/>
                              </w:rPr>
                            </w:pPr>
                          </w:p>
                          <w:p w14:paraId="3E4C70A3" w14:textId="77777777" w:rsidR="008B6462" w:rsidRDefault="008B6462" w:rsidP="008B6462">
                            <w:pPr>
                              <w:spacing w:after="0" w:line="240" w:lineRule="auto"/>
                              <w:rPr>
                                <w:rFonts w:ascii="Garamond" w:hAnsi="Garamond"/>
                                <w:b/>
                                <w:sz w:val="20"/>
                                <w:szCs w:val="20"/>
                              </w:rPr>
                            </w:pPr>
                            <w:r>
                              <w:rPr>
                                <w:rFonts w:ascii="Garamond" w:hAnsi="Garamond"/>
                                <w:b/>
                                <w:sz w:val="20"/>
                                <w:szCs w:val="20"/>
                              </w:rPr>
                              <w:t>Commissioning Unit (M&amp;E Focal Point)</w:t>
                            </w:r>
                          </w:p>
                          <w:p w14:paraId="1589FD20" w14:textId="77777777" w:rsidR="008B6462" w:rsidRPr="00D2682B" w:rsidRDefault="008B6462" w:rsidP="008B6462">
                            <w:pPr>
                              <w:spacing w:after="0" w:line="240" w:lineRule="auto"/>
                              <w:rPr>
                                <w:rFonts w:ascii="Garamond" w:hAnsi="Garamond"/>
                                <w:b/>
                                <w:sz w:val="20"/>
                                <w:szCs w:val="20"/>
                              </w:rPr>
                            </w:pPr>
                          </w:p>
                          <w:p w14:paraId="69C07B48" w14:textId="77777777" w:rsidR="008B6462" w:rsidRDefault="008B6462" w:rsidP="008B6462">
                            <w:pPr>
                              <w:spacing w:after="0" w:line="240" w:lineRule="auto"/>
                              <w:rPr>
                                <w:rFonts w:ascii="Garamond" w:hAnsi="Garamond"/>
                                <w:sz w:val="20"/>
                                <w:szCs w:val="20"/>
                              </w:rPr>
                            </w:pPr>
                            <w:r>
                              <w:rPr>
                                <w:rFonts w:ascii="Garamond" w:hAnsi="Garamond"/>
                                <w:sz w:val="20"/>
                                <w:szCs w:val="20"/>
                              </w:rPr>
                              <w:t>Name: _____________________________________________</w:t>
                            </w:r>
                          </w:p>
                          <w:p w14:paraId="18465E03" w14:textId="77777777" w:rsidR="008B6462" w:rsidRDefault="008B6462" w:rsidP="008B6462">
                            <w:pPr>
                              <w:spacing w:after="0" w:line="240" w:lineRule="auto"/>
                              <w:rPr>
                                <w:rFonts w:ascii="Garamond" w:hAnsi="Garamond"/>
                                <w:sz w:val="20"/>
                                <w:szCs w:val="20"/>
                              </w:rPr>
                            </w:pPr>
                          </w:p>
                          <w:p w14:paraId="5E915F4C" w14:textId="77777777" w:rsidR="008B6462" w:rsidRDefault="008B6462" w:rsidP="008B6462">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0A01C805" w14:textId="77777777" w:rsidR="008B6462" w:rsidRDefault="008B6462" w:rsidP="008B6462">
                            <w:pPr>
                              <w:spacing w:after="0" w:line="240" w:lineRule="auto"/>
                              <w:rPr>
                                <w:rFonts w:ascii="Garamond" w:hAnsi="Garamond"/>
                                <w:sz w:val="20"/>
                                <w:szCs w:val="20"/>
                              </w:rPr>
                            </w:pPr>
                          </w:p>
                          <w:p w14:paraId="01632064" w14:textId="77777777" w:rsidR="008B6462" w:rsidRDefault="008B6462" w:rsidP="008B6462">
                            <w:pPr>
                              <w:spacing w:after="0" w:line="240" w:lineRule="auto"/>
                              <w:rPr>
                                <w:rFonts w:ascii="Garamond" w:hAnsi="Garamond"/>
                                <w:b/>
                                <w:sz w:val="20"/>
                                <w:szCs w:val="20"/>
                              </w:rPr>
                            </w:pPr>
                            <w:r w:rsidRPr="008B2096">
                              <w:rPr>
                                <w:rFonts w:ascii="Garamond" w:hAnsi="Garamond"/>
                                <w:b/>
                                <w:sz w:val="20"/>
                                <w:szCs w:val="20"/>
                              </w:rPr>
                              <w:t>Regional Technical Advisor</w:t>
                            </w:r>
                            <w:r>
                              <w:rPr>
                                <w:rFonts w:ascii="Garamond" w:hAnsi="Garamond"/>
                                <w:b/>
                                <w:sz w:val="20"/>
                                <w:szCs w:val="20"/>
                              </w:rPr>
                              <w:t xml:space="preserve"> (Nature, Climate and Energy)</w:t>
                            </w:r>
                          </w:p>
                          <w:p w14:paraId="52DE551F" w14:textId="77777777" w:rsidR="008B6462" w:rsidRPr="00D2682B" w:rsidRDefault="008B6462" w:rsidP="008B6462">
                            <w:pPr>
                              <w:spacing w:after="0" w:line="240" w:lineRule="auto"/>
                              <w:rPr>
                                <w:rFonts w:ascii="Garamond" w:hAnsi="Garamond"/>
                                <w:b/>
                                <w:sz w:val="20"/>
                                <w:szCs w:val="20"/>
                              </w:rPr>
                            </w:pPr>
                          </w:p>
                          <w:p w14:paraId="36747A54" w14:textId="77777777" w:rsidR="008B6462" w:rsidRDefault="008B6462" w:rsidP="008B6462">
                            <w:pPr>
                              <w:spacing w:after="0" w:line="240" w:lineRule="auto"/>
                              <w:rPr>
                                <w:rFonts w:ascii="Garamond" w:hAnsi="Garamond"/>
                                <w:sz w:val="20"/>
                                <w:szCs w:val="20"/>
                              </w:rPr>
                            </w:pPr>
                            <w:r>
                              <w:rPr>
                                <w:rFonts w:ascii="Garamond" w:hAnsi="Garamond"/>
                                <w:sz w:val="20"/>
                                <w:szCs w:val="20"/>
                              </w:rPr>
                              <w:t>Name: _____________________________________________</w:t>
                            </w:r>
                          </w:p>
                          <w:p w14:paraId="2D85B552" w14:textId="77777777" w:rsidR="008B6462" w:rsidRDefault="008B6462" w:rsidP="008B6462">
                            <w:pPr>
                              <w:spacing w:after="0" w:line="240" w:lineRule="auto"/>
                              <w:rPr>
                                <w:rFonts w:ascii="Garamond" w:hAnsi="Garamond"/>
                                <w:sz w:val="20"/>
                                <w:szCs w:val="20"/>
                              </w:rPr>
                            </w:pPr>
                          </w:p>
                          <w:p w14:paraId="7D89C53B" w14:textId="77777777" w:rsidR="008B6462" w:rsidRPr="00006C92" w:rsidRDefault="008B6462" w:rsidP="008B6462">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4ED5091" id="Text Box 2" o:spid="_x0000_s1029" type="#_x0000_t202" style="position:absolute;margin-left:0;margin-top:18.7pt;width:456.7pt;height:153.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" filled="f" strokeweight=".5pt">
                <v:path arrowok="t"/>
                <v:textbox style="mso-fit-shape-to-text:t">
                  <w:txbxContent>
                    <w:p w14:paraId="1936D42B" w14:textId="77777777" w:rsidR="008B6462" w:rsidRDefault="008B6462" w:rsidP="008B6462">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7763E99" w14:textId="77777777" w:rsidR="008B6462" w:rsidRPr="0041686D" w:rsidRDefault="008B6462" w:rsidP="008B6462">
                      <w:pPr>
                        <w:spacing w:after="0" w:line="240" w:lineRule="auto"/>
                        <w:rPr>
                          <w:rFonts w:ascii="Garamond" w:hAnsi="Garamond"/>
                          <w:b/>
                          <w:sz w:val="20"/>
                          <w:szCs w:val="20"/>
                        </w:rPr>
                      </w:pPr>
                    </w:p>
                    <w:p w14:paraId="3E4C70A3" w14:textId="77777777" w:rsidR="008B6462" w:rsidRDefault="008B6462" w:rsidP="008B6462">
                      <w:pPr>
                        <w:spacing w:after="0" w:line="240" w:lineRule="auto"/>
                        <w:rPr>
                          <w:rFonts w:ascii="Garamond" w:hAnsi="Garamond"/>
                          <w:b/>
                          <w:sz w:val="20"/>
                          <w:szCs w:val="20"/>
                        </w:rPr>
                      </w:pPr>
                      <w:r>
                        <w:rPr>
                          <w:rFonts w:ascii="Garamond" w:hAnsi="Garamond"/>
                          <w:b/>
                          <w:sz w:val="20"/>
                          <w:szCs w:val="20"/>
                        </w:rPr>
                        <w:t>Commissioning Unit (M&amp;E Focal Point)</w:t>
                      </w:r>
                    </w:p>
                    <w:p w14:paraId="1589FD20" w14:textId="77777777" w:rsidR="008B6462" w:rsidRPr="00D2682B" w:rsidRDefault="008B6462" w:rsidP="008B6462">
                      <w:pPr>
                        <w:spacing w:after="0" w:line="240" w:lineRule="auto"/>
                        <w:rPr>
                          <w:rFonts w:ascii="Garamond" w:hAnsi="Garamond"/>
                          <w:b/>
                          <w:sz w:val="20"/>
                          <w:szCs w:val="20"/>
                        </w:rPr>
                      </w:pPr>
                    </w:p>
                    <w:p w14:paraId="69C07B48" w14:textId="77777777" w:rsidR="008B6462" w:rsidRDefault="008B6462" w:rsidP="008B6462">
                      <w:pPr>
                        <w:spacing w:after="0" w:line="240" w:lineRule="auto"/>
                        <w:rPr>
                          <w:rFonts w:ascii="Garamond" w:hAnsi="Garamond"/>
                          <w:sz w:val="20"/>
                          <w:szCs w:val="20"/>
                        </w:rPr>
                      </w:pPr>
                      <w:r>
                        <w:rPr>
                          <w:rFonts w:ascii="Garamond" w:hAnsi="Garamond"/>
                          <w:sz w:val="20"/>
                          <w:szCs w:val="20"/>
                        </w:rPr>
                        <w:t>Name: _____________________________________________</w:t>
                      </w:r>
                    </w:p>
                    <w:p w14:paraId="18465E03" w14:textId="77777777" w:rsidR="008B6462" w:rsidRDefault="008B6462" w:rsidP="008B6462">
                      <w:pPr>
                        <w:spacing w:after="0" w:line="240" w:lineRule="auto"/>
                        <w:rPr>
                          <w:rFonts w:ascii="Garamond" w:hAnsi="Garamond"/>
                          <w:sz w:val="20"/>
                          <w:szCs w:val="20"/>
                        </w:rPr>
                      </w:pPr>
                    </w:p>
                    <w:p w14:paraId="5E915F4C" w14:textId="77777777" w:rsidR="008B6462" w:rsidRDefault="008B6462" w:rsidP="008B6462">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0A01C805" w14:textId="77777777" w:rsidR="008B6462" w:rsidRDefault="008B6462" w:rsidP="008B6462">
                      <w:pPr>
                        <w:spacing w:after="0" w:line="240" w:lineRule="auto"/>
                        <w:rPr>
                          <w:rFonts w:ascii="Garamond" w:hAnsi="Garamond"/>
                          <w:sz w:val="20"/>
                          <w:szCs w:val="20"/>
                        </w:rPr>
                      </w:pPr>
                    </w:p>
                    <w:p w14:paraId="01632064" w14:textId="77777777" w:rsidR="008B6462" w:rsidRDefault="008B6462" w:rsidP="008B6462">
                      <w:pPr>
                        <w:spacing w:after="0" w:line="240" w:lineRule="auto"/>
                        <w:rPr>
                          <w:rFonts w:ascii="Garamond" w:hAnsi="Garamond"/>
                          <w:b/>
                          <w:sz w:val="20"/>
                          <w:szCs w:val="20"/>
                        </w:rPr>
                      </w:pPr>
                      <w:r w:rsidRPr="008B2096">
                        <w:rPr>
                          <w:rFonts w:ascii="Garamond" w:hAnsi="Garamond"/>
                          <w:b/>
                          <w:sz w:val="20"/>
                          <w:szCs w:val="20"/>
                        </w:rPr>
                        <w:t>Regional Technical Advisor</w:t>
                      </w:r>
                      <w:r>
                        <w:rPr>
                          <w:rFonts w:ascii="Garamond" w:hAnsi="Garamond"/>
                          <w:b/>
                          <w:sz w:val="20"/>
                          <w:szCs w:val="20"/>
                        </w:rPr>
                        <w:t xml:space="preserve"> (Nature, Climate and Energy)</w:t>
                      </w:r>
                    </w:p>
                    <w:p w14:paraId="52DE551F" w14:textId="77777777" w:rsidR="008B6462" w:rsidRPr="00D2682B" w:rsidRDefault="008B6462" w:rsidP="008B6462">
                      <w:pPr>
                        <w:spacing w:after="0" w:line="240" w:lineRule="auto"/>
                        <w:rPr>
                          <w:rFonts w:ascii="Garamond" w:hAnsi="Garamond"/>
                          <w:b/>
                          <w:sz w:val="20"/>
                          <w:szCs w:val="20"/>
                        </w:rPr>
                      </w:pPr>
                    </w:p>
                    <w:p w14:paraId="36747A54" w14:textId="77777777" w:rsidR="008B6462" w:rsidRDefault="008B6462" w:rsidP="008B6462">
                      <w:pPr>
                        <w:spacing w:after="0" w:line="240" w:lineRule="auto"/>
                        <w:rPr>
                          <w:rFonts w:ascii="Garamond" w:hAnsi="Garamond"/>
                          <w:sz w:val="20"/>
                          <w:szCs w:val="20"/>
                        </w:rPr>
                      </w:pPr>
                      <w:r>
                        <w:rPr>
                          <w:rFonts w:ascii="Garamond" w:hAnsi="Garamond"/>
                          <w:sz w:val="20"/>
                          <w:szCs w:val="20"/>
                        </w:rPr>
                        <w:t>Name: _____________________________________________</w:t>
                      </w:r>
                    </w:p>
                    <w:p w14:paraId="2D85B552" w14:textId="77777777" w:rsidR="008B6462" w:rsidRDefault="008B6462" w:rsidP="008B6462">
                      <w:pPr>
                        <w:spacing w:after="0" w:line="240" w:lineRule="auto"/>
                        <w:rPr>
                          <w:rFonts w:ascii="Garamond" w:hAnsi="Garamond"/>
                          <w:sz w:val="20"/>
                          <w:szCs w:val="20"/>
                        </w:rPr>
                      </w:pPr>
                    </w:p>
                    <w:p w14:paraId="7D89C53B" w14:textId="77777777" w:rsidR="008B6462" w:rsidRPr="00006C92" w:rsidRDefault="008B6462" w:rsidP="008B6462">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sidRPr="009E5292">
        <w:rPr>
          <w:rFonts w:ascii="Garamond" w:hAnsi="Garamond"/>
          <w:i/>
          <w:sz w:val="20"/>
          <w:szCs w:val="20"/>
          <w:highlight w:val="lightGray"/>
        </w:rPr>
        <w:t xml:space="preserve">(to be completed </w:t>
      </w:r>
      <w:r w:rsidR="002B5ACF">
        <w:rPr>
          <w:rFonts w:ascii="Garamond" w:hAnsi="Garamond"/>
          <w:i/>
          <w:sz w:val="20"/>
          <w:szCs w:val="20"/>
          <w:highlight w:val="lightGray"/>
        </w:rPr>
        <w:t xml:space="preserve">and signed </w:t>
      </w:r>
      <w:r w:rsidRPr="009E5292">
        <w:rPr>
          <w:rFonts w:ascii="Garamond" w:hAnsi="Garamond"/>
          <w:i/>
          <w:sz w:val="20"/>
          <w:szCs w:val="20"/>
          <w:highlight w:val="lightGray"/>
        </w:rPr>
        <w:t xml:space="preserve">by the Commissioning Unit and RTA and included </w:t>
      </w:r>
      <w:r w:rsidRPr="0041686D">
        <w:rPr>
          <w:rFonts w:ascii="Garamond" w:hAnsi="Garamond"/>
          <w:i/>
          <w:sz w:val="20"/>
          <w:szCs w:val="20"/>
          <w:highlight w:val="lightGray"/>
        </w:rPr>
        <w:t>in the final document)</w:t>
      </w:r>
      <w:r>
        <w:t xml:space="preserve"> </w:t>
      </w:r>
    </w:p>
    <w:p w14:paraId="181CFB97" w14:textId="77777777" w:rsidR="002B5ACF" w:rsidRDefault="002B5ACF" w:rsidP="008B6462">
      <w:pPr>
        <w:spacing w:after="0" w:line="240" w:lineRule="auto"/>
      </w:pPr>
    </w:p>
    <w:p w14:paraId="1B81A529" w14:textId="77777777" w:rsidR="002B5ACF" w:rsidRDefault="002B5ACF" w:rsidP="008B6462">
      <w:pPr>
        <w:spacing w:after="0" w:line="240" w:lineRule="auto"/>
      </w:pPr>
    </w:p>
    <w:p w14:paraId="24B4941D" w14:textId="77777777" w:rsidR="008B6462" w:rsidRPr="001932B0" w:rsidRDefault="008B6462" w:rsidP="008B6462">
      <w:pPr>
        <w:spacing w:after="0" w:line="240" w:lineRule="auto"/>
        <w:rPr>
          <w:rFonts w:ascii="Garamond" w:hAnsi="Garamond"/>
          <w:b/>
          <w:color w:val="808080" w:themeColor="background1" w:themeShade="80"/>
        </w:rPr>
      </w:pPr>
      <w:proofErr w:type="spellStart"/>
      <w:r w:rsidRPr="009E5292">
        <w:rPr>
          <w:rFonts w:ascii="Garamond" w:hAnsi="Garamond"/>
          <w:b/>
        </w:rPr>
        <w:t>ToR</w:t>
      </w:r>
      <w:proofErr w:type="spellEnd"/>
      <w:r w:rsidRPr="009E5292">
        <w:rPr>
          <w:rFonts w:ascii="Garamond" w:hAnsi="Garamond"/>
          <w:b/>
        </w:rPr>
        <w:t xml:space="preserve"> ANNEX G: Audit Trail Template</w:t>
      </w:r>
    </w:p>
    <w:p w14:paraId="3EA2E884" w14:textId="77777777" w:rsidR="008B6462" w:rsidRDefault="008B6462" w:rsidP="008B6462">
      <w:pPr>
        <w:autoSpaceDE w:val="0"/>
        <w:autoSpaceDN w:val="0"/>
        <w:adjustRightInd w:val="0"/>
        <w:spacing w:after="0" w:line="240" w:lineRule="auto"/>
        <w:rPr>
          <w:rFonts w:ascii="Garamond" w:hAnsi="Garamond" w:cs="Calibri"/>
          <w:i/>
        </w:rPr>
      </w:pPr>
    </w:p>
    <w:p w14:paraId="0ABEE17B" w14:textId="77777777" w:rsidR="008B6462" w:rsidRDefault="008B6462" w:rsidP="008B6462">
      <w:pPr>
        <w:autoSpaceDE w:val="0"/>
        <w:autoSpaceDN w:val="0"/>
        <w:adjustRightInd w:val="0"/>
        <w:spacing w:after="0" w:line="240" w:lineRule="auto"/>
        <w:jc w:val="both"/>
        <w:rPr>
          <w:rFonts w:ascii="Garamond" w:hAnsi="Garamond"/>
        </w:rPr>
      </w:pPr>
      <w:r w:rsidRPr="00226E72">
        <w:rPr>
          <w:rFonts w:ascii="Garamond" w:hAnsi="Garamond" w:cs="Calibri"/>
          <w:i/>
        </w:rPr>
        <w:t>Note:</w:t>
      </w:r>
      <w:r>
        <w:rPr>
          <w:rFonts w:ascii="Garamond" w:hAnsi="Garamond" w:cs="Calibri"/>
        </w:rPr>
        <w:t xml:space="preserve">  </w:t>
      </w:r>
      <w:r>
        <w:rPr>
          <w:rFonts w:ascii="Garamond" w:hAnsi="Garamond"/>
        </w:rPr>
        <w:t xml:space="preserve">The following is a template for the MTR Team to show how the received comments on the draft MTR report have (or have not) been incorporated into the final MTR report. This audit trail should be included as an annex in the final MTR report. </w:t>
      </w:r>
    </w:p>
    <w:p w14:paraId="57DCD0C6" w14:textId="77777777" w:rsidR="008B6462" w:rsidRDefault="008B6462" w:rsidP="008B6462">
      <w:pPr>
        <w:autoSpaceDE w:val="0"/>
        <w:autoSpaceDN w:val="0"/>
        <w:adjustRightInd w:val="0"/>
        <w:spacing w:after="0" w:line="240" w:lineRule="auto"/>
        <w:jc w:val="both"/>
        <w:rPr>
          <w:rFonts w:ascii="Garamond" w:hAnsi="Garamond"/>
        </w:rPr>
      </w:pPr>
    </w:p>
    <w:p w14:paraId="4D421265" w14:textId="77777777" w:rsidR="008B6462" w:rsidRDefault="008B6462" w:rsidP="008B6462">
      <w:pPr>
        <w:autoSpaceDE w:val="0"/>
        <w:autoSpaceDN w:val="0"/>
        <w:adjustRightInd w:val="0"/>
        <w:spacing w:after="0" w:line="240" w:lineRule="auto"/>
        <w:jc w:val="both"/>
        <w:rPr>
          <w:rFonts w:ascii="Garamond" w:hAnsi="Garamond"/>
        </w:rPr>
      </w:pPr>
    </w:p>
    <w:p w14:paraId="7AC89E0E" w14:textId="77777777" w:rsidR="008B6462" w:rsidRPr="003B280A" w:rsidRDefault="008B6462" w:rsidP="008B6462">
      <w:pPr>
        <w:spacing w:after="0" w:line="240" w:lineRule="auto"/>
        <w:jc w:val="both"/>
        <w:rPr>
          <w:rFonts w:ascii="Garamond" w:hAnsi="Garamond"/>
          <w:b/>
        </w:rPr>
      </w:pPr>
      <w:r w:rsidRPr="003B280A">
        <w:rPr>
          <w:rFonts w:ascii="Garamond" w:hAnsi="Garamond"/>
          <w:b/>
        </w:rPr>
        <w:t>To the comments received on (</w:t>
      </w:r>
      <w:r w:rsidRPr="00575B44">
        <w:rPr>
          <w:rFonts w:ascii="Garamond" w:hAnsi="Garamond"/>
          <w:b/>
          <w:i/>
          <w:highlight w:val="lightGray"/>
        </w:rPr>
        <w:t>date</w:t>
      </w:r>
      <w:r w:rsidRPr="003B280A">
        <w:rPr>
          <w:rFonts w:ascii="Garamond" w:hAnsi="Garamond"/>
          <w:b/>
        </w:rPr>
        <w:t>) from the Midterm Review of (</w:t>
      </w:r>
      <w:r w:rsidRPr="003B280A">
        <w:rPr>
          <w:rFonts w:ascii="Garamond" w:hAnsi="Garamond"/>
          <w:b/>
          <w:i/>
          <w:highlight w:val="lightGray"/>
        </w:rPr>
        <w:t>project name</w:t>
      </w:r>
      <w:r w:rsidRPr="003B280A">
        <w:rPr>
          <w:rFonts w:ascii="Garamond" w:hAnsi="Garamond"/>
          <w:b/>
        </w:rPr>
        <w:t>)</w:t>
      </w:r>
      <w:r>
        <w:rPr>
          <w:rFonts w:ascii="Garamond" w:hAnsi="Garamond"/>
          <w:b/>
        </w:rPr>
        <w:t xml:space="preserve"> (UNDP Project ID-</w:t>
      </w:r>
      <w:r w:rsidRPr="00170105">
        <w:rPr>
          <w:rFonts w:ascii="Garamond" w:hAnsi="Garamond"/>
          <w:b/>
          <w:i/>
          <w:highlight w:val="lightGray"/>
        </w:rPr>
        <w:t>PIMS #)</w:t>
      </w:r>
    </w:p>
    <w:p w14:paraId="7D647877" w14:textId="77777777" w:rsidR="008B6462" w:rsidRPr="003B280A" w:rsidRDefault="008B6462" w:rsidP="008B6462">
      <w:pPr>
        <w:spacing w:after="0" w:line="240" w:lineRule="auto"/>
        <w:jc w:val="both"/>
        <w:rPr>
          <w:rFonts w:ascii="Garamond" w:hAnsi="Garamond"/>
          <w:b/>
        </w:rPr>
      </w:pPr>
    </w:p>
    <w:p w14:paraId="126E7754" w14:textId="77777777" w:rsidR="008B6462" w:rsidRPr="003B280A" w:rsidRDefault="008B6462" w:rsidP="008B6462">
      <w:pPr>
        <w:spacing w:after="0" w:line="240" w:lineRule="auto"/>
        <w:jc w:val="both"/>
        <w:rPr>
          <w:rFonts w:ascii="Garamond" w:hAnsi="Garamond"/>
          <w:i/>
        </w:rPr>
      </w:pPr>
      <w:r w:rsidRPr="003B280A">
        <w:rPr>
          <w:rFonts w:ascii="Garamond" w:hAnsi="Garamond"/>
          <w:i/>
        </w:rPr>
        <w:t>The following comments were pr</w:t>
      </w:r>
      <w:r>
        <w:rPr>
          <w:rFonts w:ascii="Garamond" w:hAnsi="Garamond"/>
          <w:i/>
        </w:rPr>
        <w:t>ovided in track changes to the d</w:t>
      </w:r>
      <w:r w:rsidRPr="003B280A">
        <w:rPr>
          <w:rFonts w:ascii="Garamond" w:hAnsi="Garamond"/>
          <w:i/>
        </w:rPr>
        <w:t>raft Midterm Review report; they are referenced by institution (</w:t>
      </w:r>
      <w:r>
        <w:rPr>
          <w:rFonts w:ascii="Garamond" w:hAnsi="Garamond"/>
          <w:i/>
        </w:rPr>
        <w:t>“A</w:t>
      </w:r>
      <w:r w:rsidRPr="003B280A">
        <w:rPr>
          <w:rFonts w:ascii="Garamond" w:hAnsi="Garamond"/>
          <w:i/>
        </w:rPr>
        <w:t>uthor</w:t>
      </w:r>
      <w:r>
        <w:rPr>
          <w:rFonts w:ascii="Garamond" w:hAnsi="Garamond"/>
          <w:i/>
        </w:rPr>
        <w:t>” column</w:t>
      </w:r>
      <w:r w:rsidRPr="003B280A">
        <w:rPr>
          <w:rFonts w:ascii="Garamond" w:hAnsi="Garamond"/>
          <w:i/>
        </w:rPr>
        <w:t>)</w:t>
      </w:r>
      <w:r>
        <w:rPr>
          <w:rFonts w:ascii="Garamond" w:hAnsi="Garamond"/>
          <w:i/>
        </w:rPr>
        <w:t xml:space="preserve"> and not by the person’s name,</w:t>
      </w:r>
      <w:r w:rsidRPr="003B280A">
        <w:rPr>
          <w:rFonts w:ascii="Garamond" w:hAnsi="Garamond"/>
          <w:i/>
        </w:rPr>
        <w:t xml:space="preserve"> and track change comment number (</w:t>
      </w:r>
      <w:r>
        <w:rPr>
          <w:rFonts w:ascii="Garamond" w:hAnsi="Garamond"/>
          <w:i/>
        </w:rPr>
        <w:t>“</w:t>
      </w:r>
      <w:r w:rsidRPr="003B280A">
        <w:rPr>
          <w:rFonts w:ascii="Garamond" w:hAnsi="Garamond"/>
          <w:i/>
        </w:rPr>
        <w:t>#</w:t>
      </w:r>
      <w:r>
        <w:rPr>
          <w:rFonts w:ascii="Garamond" w:hAnsi="Garamond"/>
          <w:i/>
        </w:rPr>
        <w:t>” column</w:t>
      </w:r>
      <w:r w:rsidRPr="003B280A">
        <w:rPr>
          <w:rFonts w:ascii="Garamond" w:hAnsi="Garamond"/>
          <w:i/>
        </w:rPr>
        <w:t>):</w:t>
      </w:r>
    </w:p>
    <w:p w14:paraId="32E47C00" w14:textId="77777777" w:rsidR="008B6462" w:rsidRPr="003B280A" w:rsidRDefault="008B6462" w:rsidP="008B6462">
      <w:pPr>
        <w:spacing w:after="0" w:line="240" w:lineRule="auto"/>
        <w:jc w:val="center"/>
        <w:rPr>
          <w:rFonts w:ascii="Garamond" w:hAnsi="Garamond"/>
          <w:b/>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8B6462" w:rsidRPr="003B280A" w14:paraId="0136A7AB" w14:textId="77777777" w:rsidTr="006D0D16">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275E578" w14:textId="77777777" w:rsidR="008B6462" w:rsidRPr="003B280A" w:rsidRDefault="008B6462" w:rsidP="006D0D16">
            <w:pPr>
              <w:jc w:val="center"/>
              <w:rPr>
                <w:rFonts w:ascii="Garamond" w:hAnsi="Garamond"/>
                <w:b/>
              </w:rPr>
            </w:pPr>
            <w:r w:rsidRPr="003B280A">
              <w:rPr>
                <w:rFonts w:ascii="Garamond" w:hAnsi="Garamond"/>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FF0DB6C" w14:textId="77777777" w:rsidR="008B6462" w:rsidRPr="003B280A" w:rsidRDefault="008B6462" w:rsidP="006D0D16">
            <w:pPr>
              <w:jc w:val="center"/>
              <w:rPr>
                <w:rFonts w:ascii="Garamond" w:hAnsi="Garamond"/>
                <w:b/>
              </w:rPr>
            </w:pPr>
            <w:r w:rsidRPr="003B280A">
              <w:rPr>
                <w:rFonts w:ascii="Garamond" w:hAnsi="Garamond"/>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61EAC3B" w14:textId="77777777" w:rsidR="008B6462" w:rsidRPr="003B280A" w:rsidRDefault="008B6462" w:rsidP="006D0D16">
            <w:pPr>
              <w:jc w:val="center"/>
              <w:rPr>
                <w:rFonts w:ascii="Garamond" w:hAnsi="Garamond"/>
                <w:b/>
              </w:rPr>
            </w:pPr>
            <w:r w:rsidRPr="003B280A">
              <w:rPr>
                <w:rFonts w:ascii="Garamond" w:hAnsi="Garamond"/>
                <w:b/>
              </w:rPr>
              <w:t>Para No.</w:t>
            </w:r>
            <w:r>
              <w:rPr>
                <w:rFonts w:ascii="Garamond" w:hAnsi="Garamond"/>
                <w:b/>
              </w:rPr>
              <w:t xml:space="preserve">/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1C236DC" w14:textId="77777777" w:rsidR="008B6462" w:rsidRPr="003B280A" w:rsidRDefault="008B6462" w:rsidP="006D0D16">
            <w:pPr>
              <w:jc w:val="center"/>
              <w:rPr>
                <w:rFonts w:ascii="Garamond" w:hAnsi="Garamond"/>
                <w:b/>
              </w:rPr>
            </w:pPr>
            <w:r w:rsidRPr="003B280A">
              <w:rPr>
                <w:rFonts w:ascii="Garamond" w:hAnsi="Garamond"/>
                <w:b/>
              </w:rPr>
              <w:t>Comment</w:t>
            </w:r>
            <w:r>
              <w:rPr>
                <w:rFonts w:ascii="Garamond" w:hAnsi="Garamond"/>
                <w:b/>
              </w:rPr>
              <w:t>/Feedback on the draft MTR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2BF978C" w14:textId="77777777" w:rsidR="008B6462" w:rsidRDefault="008B6462" w:rsidP="006D0D16">
            <w:pPr>
              <w:jc w:val="center"/>
              <w:rPr>
                <w:rFonts w:ascii="Garamond" w:hAnsi="Garamond"/>
                <w:b/>
              </w:rPr>
            </w:pPr>
            <w:r>
              <w:rPr>
                <w:rFonts w:ascii="Garamond" w:hAnsi="Garamond"/>
                <w:b/>
              </w:rPr>
              <w:t>MTR team</w:t>
            </w:r>
          </w:p>
          <w:p w14:paraId="4B25B8FD" w14:textId="77777777" w:rsidR="008B6462" w:rsidRPr="003B280A" w:rsidRDefault="008B6462" w:rsidP="006D0D16">
            <w:pPr>
              <w:jc w:val="center"/>
              <w:rPr>
                <w:rFonts w:ascii="Garamond" w:hAnsi="Garamond"/>
                <w:b/>
              </w:rPr>
            </w:pPr>
            <w:r>
              <w:rPr>
                <w:rFonts w:ascii="Garamond" w:hAnsi="Garamond"/>
                <w:b/>
              </w:rPr>
              <w:t>r</w:t>
            </w:r>
            <w:r w:rsidRPr="003B280A">
              <w:rPr>
                <w:rFonts w:ascii="Garamond" w:hAnsi="Garamond"/>
                <w:b/>
              </w:rPr>
              <w:t>e</w:t>
            </w:r>
            <w:r>
              <w:rPr>
                <w:rFonts w:ascii="Garamond" w:hAnsi="Garamond"/>
                <w:b/>
              </w:rPr>
              <w:t>sponse</w:t>
            </w:r>
            <w:r w:rsidRPr="003B280A">
              <w:rPr>
                <w:rFonts w:ascii="Garamond" w:hAnsi="Garamond"/>
                <w:b/>
              </w:rPr>
              <w:t xml:space="preserve"> and actions taken</w:t>
            </w:r>
          </w:p>
        </w:tc>
      </w:tr>
      <w:tr w:rsidR="008B6462" w:rsidRPr="003B280A" w14:paraId="3F9B1D9D" w14:textId="77777777" w:rsidTr="006D0D16">
        <w:trPr>
          <w:trHeight w:val="261"/>
        </w:trPr>
        <w:tc>
          <w:tcPr>
            <w:tcW w:w="901" w:type="dxa"/>
            <w:tcBorders>
              <w:top w:val="single" w:sz="4" w:space="0" w:color="FFFFFF" w:themeColor="background1"/>
            </w:tcBorders>
          </w:tcPr>
          <w:p w14:paraId="28CAF1DC" w14:textId="77777777" w:rsidR="008B6462" w:rsidRPr="003B280A" w:rsidRDefault="008B6462" w:rsidP="006D0D16">
            <w:pPr>
              <w:jc w:val="center"/>
              <w:rPr>
                <w:rFonts w:ascii="Garamond" w:hAnsi="Garamond"/>
              </w:rPr>
            </w:pPr>
          </w:p>
        </w:tc>
        <w:tc>
          <w:tcPr>
            <w:tcW w:w="644" w:type="dxa"/>
            <w:tcBorders>
              <w:top w:val="single" w:sz="4" w:space="0" w:color="FFFFFF" w:themeColor="background1"/>
            </w:tcBorders>
          </w:tcPr>
          <w:p w14:paraId="0CAD5B3E" w14:textId="77777777" w:rsidR="008B6462" w:rsidRPr="003B280A" w:rsidRDefault="008B6462" w:rsidP="006D0D16">
            <w:pPr>
              <w:jc w:val="center"/>
              <w:rPr>
                <w:rFonts w:ascii="Garamond" w:hAnsi="Garamond"/>
              </w:rPr>
            </w:pPr>
          </w:p>
        </w:tc>
        <w:tc>
          <w:tcPr>
            <w:tcW w:w="1605" w:type="dxa"/>
            <w:tcBorders>
              <w:top w:val="single" w:sz="4" w:space="0" w:color="FFFFFF" w:themeColor="background1"/>
            </w:tcBorders>
          </w:tcPr>
          <w:p w14:paraId="71922217" w14:textId="77777777" w:rsidR="008B6462" w:rsidRPr="003B280A" w:rsidRDefault="008B6462" w:rsidP="006D0D16">
            <w:pPr>
              <w:jc w:val="center"/>
              <w:rPr>
                <w:rFonts w:ascii="Garamond" w:hAnsi="Garamond"/>
              </w:rPr>
            </w:pPr>
          </w:p>
        </w:tc>
        <w:tc>
          <w:tcPr>
            <w:tcW w:w="3780" w:type="dxa"/>
            <w:tcBorders>
              <w:top w:val="single" w:sz="4" w:space="0" w:color="FFFFFF" w:themeColor="background1"/>
            </w:tcBorders>
          </w:tcPr>
          <w:p w14:paraId="0E32B645" w14:textId="77777777" w:rsidR="008B6462" w:rsidRPr="003B280A" w:rsidRDefault="008B6462" w:rsidP="006D0D16">
            <w:pPr>
              <w:pStyle w:val="CommentText"/>
              <w:rPr>
                <w:rFonts w:ascii="Garamond" w:hAnsi="Garamond"/>
                <w:sz w:val="22"/>
                <w:szCs w:val="22"/>
              </w:rPr>
            </w:pPr>
          </w:p>
        </w:tc>
        <w:tc>
          <w:tcPr>
            <w:tcW w:w="2610" w:type="dxa"/>
            <w:tcBorders>
              <w:top w:val="single" w:sz="4" w:space="0" w:color="FFFFFF" w:themeColor="background1"/>
            </w:tcBorders>
          </w:tcPr>
          <w:p w14:paraId="4A873222" w14:textId="77777777" w:rsidR="008B6462" w:rsidRPr="003B280A" w:rsidRDefault="008B6462" w:rsidP="006D0D16">
            <w:pPr>
              <w:rPr>
                <w:rFonts w:ascii="Garamond" w:hAnsi="Garamond"/>
              </w:rPr>
            </w:pPr>
          </w:p>
        </w:tc>
      </w:tr>
      <w:tr w:rsidR="008B6462" w:rsidRPr="003B280A" w14:paraId="2B2645DC" w14:textId="77777777" w:rsidTr="006D0D16">
        <w:trPr>
          <w:trHeight w:val="261"/>
        </w:trPr>
        <w:tc>
          <w:tcPr>
            <w:tcW w:w="901" w:type="dxa"/>
          </w:tcPr>
          <w:p w14:paraId="3CCBF304" w14:textId="77777777" w:rsidR="008B6462" w:rsidRPr="003B280A" w:rsidRDefault="008B6462" w:rsidP="006D0D16">
            <w:pPr>
              <w:jc w:val="center"/>
              <w:rPr>
                <w:rFonts w:ascii="Garamond" w:hAnsi="Garamond"/>
              </w:rPr>
            </w:pPr>
          </w:p>
        </w:tc>
        <w:tc>
          <w:tcPr>
            <w:tcW w:w="644" w:type="dxa"/>
          </w:tcPr>
          <w:p w14:paraId="7736B844" w14:textId="77777777" w:rsidR="008B6462" w:rsidRPr="003B280A" w:rsidRDefault="008B6462" w:rsidP="006D0D16">
            <w:pPr>
              <w:jc w:val="center"/>
              <w:rPr>
                <w:rFonts w:ascii="Garamond" w:hAnsi="Garamond"/>
              </w:rPr>
            </w:pPr>
          </w:p>
        </w:tc>
        <w:tc>
          <w:tcPr>
            <w:tcW w:w="1605" w:type="dxa"/>
          </w:tcPr>
          <w:p w14:paraId="0948046A" w14:textId="77777777" w:rsidR="008B6462" w:rsidRPr="003B280A" w:rsidRDefault="008B6462" w:rsidP="006D0D16">
            <w:pPr>
              <w:jc w:val="center"/>
              <w:rPr>
                <w:rFonts w:ascii="Garamond" w:hAnsi="Garamond"/>
              </w:rPr>
            </w:pPr>
          </w:p>
        </w:tc>
        <w:tc>
          <w:tcPr>
            <w:tcW w:w="3780" w:type="dxa"/>
          </w:tcPr>
          <w:p w14:paraId="2ADE05CA" w14:textId="77777777" w:rsidR="008B6462" w:rsidRPr="003B280A" w:rsidRDefault="008B6462" w:rsidP="006D0D16">
            <w:pPr>
              <w:pStyle w:val="CommentText"/>
              <w:rPr>
                <w:rFonts w:ascii="Garamond" w:hAnsi="Garamond"/>
                <w:sz w:val="22"/>
                <w:szCs w:val="22"/>
              </w:rPr>
            </w:pPr>
          </w:p>
        </w:tc>
        <w:tc>
          <w:tcPr>
            <w:tcW w:w="2610" w:type="dxa"/>
          </w:tcPr>
          <w:p w14:paraId="2290E177" w14:textId="77777777" w:rsidR="008B6462" w:rsidRPr="003B280A" w:rsidRDefault="008B6462" w:rsidP="006D0D16">
            <w:pPr>
              <w:rPr>
                <w:rFonts w:ascii="Garamond" w:hAnsi="Garamond"/>
              </w:rPr>
            </w:pPr>
          </w:p>
        </w:tc>
      </w:tr>
      <w:tr w:rsidR="008B6462" w:rsidRPr="003B280A" w14:paraId="67B1B76E" w14:textId="77777777" w:rsidTr="006D0D16">
        <w:trPr>
          <w:trHeight w:val="248"/>
        </w:trPr>
        <w:tc>
          <w:tcPr>
            <w:tcW w:w="901" w:type="dxa"/>
          </w:tcPr>
          <w:p w14:paraId="7652C22A" w14:textId="77777777" w:rsidR="008B6462" w:rsidRPr="003B280A" w:rsidRDefault="008B6462" w:rsidP="006D0D16">
            <w:pPr>
              <w:jc w:val="center"/>
              <w:rPr>
                <w:rFonts w:ascii="Garamond" w:hAnsi="Garamond"/>
              </w:rPr>
            </w:pPr>
          </w:p>
        </w:tc>
        <w:tc>
          <w:tcPr>
            <w:tcW w:w="644" w:type="dxa"/>
          </w:tcPr>
          <w:p w14:paraId="5FEFBCC4" w14:textId="77777777" w:rsidR="008B6462" w:rsidRPr="003B280A" w:rsidRDefault="008B6462" w:rsidP="006D0D16">
            <w:pPr>
              <w:jc w:val="center"/>
              <w:rPr>
                <w:rFonts w:ascii="Garamond" w:hAnsi="Garamond"/>
              </w:rPr>
            </w:pPr>
          </w:p>
        </w:tc>
        <w:tc>
          <w:tcPr>
            <w:tcW w:w="1605" w:type="dxa"/>
          </w:tcPr>
          <w:p w14:paraId="0B29A09F" w14:textId="77777777" w:rsidR="008B6462" w:rsidRPr="003B280A" w:rsidRDefault="008B6462" w:rsidP="006D0D16">
            <w:pPr>
              <w:jc w:val="center"/>
              <w:rPr>
                <w:rFonts w:ascii="Garamond" w:hAnsi="Garamond"/>
              </w:rPr>
            </w:pPr>
          </w:p>
        </w:tc>
        <w:tc>
          <w:tcPr>
            <w:tcW w:w="3780" w:type="dxa"/>
          </w:tcPr>
          <w:p w14:paraId="57039913" w14:textId="77777777" w:rsidR="008B6462" w:rsidRPr="003B280A" w:rsidRDefault="008B6462" w:rsidP="006D0D16">
            <w:pPr>
              <w:rPr>
                <w:rFonts w:ascii="Garamond" w:hAnsi="Garamond"/>
              </w:rPr>
            </w:pPr>
          </w:p>
        </w:tc>
        <w:tc>
          <w:tcPr>
            <w:tcW w:w="2610" w:type="dxa"/>
          </w:tcPr>
          <w:p w14:paraId="40145946" w14:textId="77777777" w:rsidR="008B6462" w:rsidRPr="003B280A" w:rsidRDefault="008B6462" w:rsidP="006D0D16">
            <w:pPr>
              <w:rPr>
                <w:rFonts w:ascii="Garamond" w:hAnsi="Garamond"/>
              </w:rPr>
            </w:pPr>
          </w:p>
        </w:tc>
      </w:tr>
      <w:tr w:rsidR="008B6462" w:rsidRPr="003B280A" w14:paraId="35582BE4" w14:textId="77777777" w:rsidTr="006D0D16">
        <w:trPr>
          <w:trHeight w:val="248"/>
        </w:trPr>
        <w:tc>
          <w:tcPr>
            <w:tcW w:w="901" w:type="dxa"/>
          </w:tcPr>
          <w:p w14:paraId="27D6F178" w14:textId="77777777" w:rsidR="008B6462" w:rsidRPr="003B280A" w:rsidRDefault="008B6462" w:rsidP="006D0D16">
            <w:pPr>
              <w:jc w:val="center"/>
              <w:rPr>
                <w:rFonts w:ascii="Garamond" w:hAnsi="Garamond"/>
              </w:rPr>
            </w:pPr>
          </w:p>
        </w:tc>
        <w:tc>
          <w:tcPr>
            <w:tcW w:w="644" w:type="dxa"/>
          </w:tcPr>
          <w:p w14:paraId="7BFA61C1" w14:textId="77777777" w:rsidR="008B6462" w:rsidRPr="003B280A" w:rsidRDefault="008B6462" w:rsidP="006D0D16">
            <w:pPr>
              <w:jc w:val="center"/>
              <w:rPr>
                <w:rFonts w:ascii="Garamond" w:hAnsi="Garamond"/>
              </w:rPr>
            </w:pPr>
          </w:p>
        </w:tc>
        <w:tc>
          <w:tcPr>
            <w:tcW w:w="1605" w:type="dxa"/>
          </w:tcPr>
          <w:p w14:paraId="4F852F29" w14:textId="77777777" w:rsidR="008B6462" w:rsidRPr="003B280A" w:rsidRDefault="008B6462" w:rsidP="006D0D16">
            <w:pPr>
              <w:jc w:val="center"/>
              <w:rPr>
                <w:rFonts w:ascii="Garamond" w:hAnsi="Garamond"/>
              </w:rPr>
            </w:pPr>
          </w:p>
        </w:tc>
        <w:tc>
          <w:tcPr>
            <w:tcW w:w="3780" w:type="dxa"/>
          </w:tcPr>
          <w:p w14:paraId="436F1016" w14:textId="77777777" w:rsidR="008B6462" w:rsidRPr="003B280A" w:rsidRDefault="008B6462" w:rsidP="006D0D16">
            <w:pPr>
              <w:rPr>
                <w:rFonts w:ascii="Garamond" w:hAnsi="Garamond"/>
              </w:rPr>
            </w:pPr>
          </w:p>
        </w:tc>
        <w:tc>
          <w:tcPr>
            <w:tcW w:w="2610" w:type="dxa"/>
          </w:tcPr>
          <w:p w14:paraId="16C8EDD1" w14:textId="77777777" w:rsidR="008B6462" w:rsidRPr="003B280A" w:rsidRDefault="008B6462" w:rsidP="006D0D16">
            <w:pPr>
              <w:rPr>
                <w:rFonts w:ascii="Garamond" w:hAnsi="Garamond"/>
              </w:rPr>
            </w:pPr>
          </w:p>
        </w:tc>
      </w:tr>
      <w:tr w:rsidR="008B6462" w:rsidRPr="003B280A" w14:paraId="67AE447A" w14:textId="77777777" w:rsidTr="006D0D16">
        <w:trPr>
          <w:trHeight w:val="261"/>
        </w:trPr>
        <w:tc>
          <w:tcPr>
            <w:tcW w:w="901" w:type="dxa"/>
          </w:tcPr>
          <w:p w14:paraId="12988FD0" w14:textId="77777777" w:rsidR="008B6462" w:rsidRPr="003B280A" w:rsidRDefault="008B6462" w:rsidP="006D0D16">
            <w:pPr>
              <w:jc w:val="center"/>
              <w:rPr>
                <w:rFonts w:ascii="Garamond" w:hAnsi="Garamond"/>
              </w:rPr>
            </w:pPr>
          </w:p>
        </w:tc>
        <w:tc>
          <w:tcPr>
            <w:tcW w:w="644" w:type="dxa"/>
          </w:tcPr>
          <w:p w14:paraId="01D1EB12" w14:textId="77777777" w:rsidR="008B6462" w:rsidRPr="003B280A" w:rsidRDefault="008B6462" w:rsidP="006D0D16">
            <w:pPr>
              <w:jc w:val="center"/>
              <w:rPr>
                <w:rFonts w:ascii="Garamond" w:hAnsi="Garamond"/>
              </w:rPr>
            </w:pPr>
          </w:p>
        </w:tc>
        <w:tc>
          <w:tcPr>
            <w:tcW w:w="1605" w:type="dxa"/>
          </w:tcPr>
          <w:p w14:paraId="6D33B01B" w14:textId="77777777" w:rsidR="008B6462" w:rsidRPr="003B280A" w:rsidRDefault="008B6462" w:rsidP="006D0D16">
            <w:pPr>
              <w:jc w:val="center"/>
              <w:rPr>
                <w:rFonts w:ascii="Garamond" w:hAnsi="Garamond"/>
              </w:rPr>
            </w:pPr>
          </w:p>
        </w:tc>
        <w:tc>
          <w:tcPr>
            <w:tcW w:w="3780" w:type="dxa"/>
          </w:tcPr>
          <w:p w14:paraId="72F80035" w14:textId="77777777" w:rsidR="008B6462" w:rsidRPr="003B280A" w:rsidRDefault="008B6462" w:rsidP="006D0D16">
            <w:pPr>
              <w:rPr>
                <w:rFonts w:ascii="Garamond" w:hAnsi="Garamond"/>
              </w:rPr>
            </w:pPr>
          </w:p>
        </w:tc>
        <w:tc>
          <w:tcPr>
            <w:tcW w:w="2610" w:type="dxa"/>
          </w:tcPr>
          <w:p w14:paraId="2F2CE086" w14:textId="77777777" w:rsidR="008B6462" w:rsidRPr="003B280A" w:rsidRDefault="008B6462" w:rsidP="006D0D16">
            <w:pPr>
              <w:rPr>
                <w:rFonts w:ascii="Garamond" w:hAnsi="Garamond"/>
              </w:rPr>
            </w:pPr>
          </w:p>
        </w:tc>
      </w:tr>
      <w:tr w:rsidR="008B6462" w:rsidRPr="003B280A" w14:paraId="45E12E89" w14:textId="77777777" w:rsidTr="006D0D16">
        <w:trPr>
          <w:trHeight w:val="261"/>
        </w:trPr>
        <w:tc>
          <w:tcPr>
            <w:tcW w:w="901" w:type="dxa"/>
          </w:tcPr>
          <w:p w14:paraId="2385E752" w14:textId="77777777" w:rsidR="008B6462" w:rsidRPr="003B280A" w:rsidRDefault="008B6462" w:rsidP="006D0D16">
            <w:pPr>
              <w:jc w:val="center"/>
              <w:rPr>
                <w:rFonts w:ascii="Garamond" w:hAnsi="Garamond"/>
              </w:rPr>
            </w:pPr>
          </w:p>
        </w:tc>
        <w:tc>
          <w:tcPr>
            <w:tcW w:w="644" w:type="dxa"/>
          </w:tcPr>
          <w:p w14:paraId="6307F6F3" w14:textId="77777777" w:rsidR="008B6462" w:rsidRPr="003B280A" w:rsidRDefault="008B6462" w:rsidP="006D0D16">
            <w:pPr>
              <w:jc w:val="center"/>
              <w:rPr>
                <w:rFonts w:ascii="Garamond" w:hAnsi="Garamond"/>
              </w:rPr>
            </w:pPr>
          </w:p>
        </w:tc>
        <w:tc>
          <w:tcPr>
            <w:tcW w:w="1605" w:type="dxa"/>
          </w:tcPr>
          <w:p w14:paraId="4399B107" w14:textId="77777777" w:rsidR="008B6462" w:rsidRPr="003B280A" w:rsidRDefault="008B6462" w:rsidP="006D0D16">
            <w:pPr>
              <w:jc w:val="center"/>
              <w:rPr>
                <w:rFonts w:ascii="Garamond" w:hAnsi="Garamond"/>
              </w:rPr>
            </w:pPr>
          </w:p>
        </w:tc>
        <w:tc>
          <w:tcPr>
            <w:tcW w:w="3780" w:type="dxa"/>
          </w:tcPr>
          <w:p w14:paraId="7A2930D5" w14:textId="77777777" w:rsidR="008B6462" w:rsidRPr="003B280A" w:rsidRDefault="008B6462" w:rsidP="006D0D16">
            <w:pPr>
              <w:pStyle w:val="CommentText"/>
              <w:rPr>
                <w:rFonts w:ascii="Garamond" w:hAnsi="Garamond"/>
                <w:sz w:val="22"/>
                <w:szCs w:val="22"/>
              </w:rPr>
            </w:pPr>
          </w:p>
        </w:tc>
        <w:tc>
          <w:tcPr>
            <w:tcW w:w="2610" w:type="dxa"/>
          </w:tcPr>
          <w:p w14:paraId="19434CAC" w14:textId="77777777" w:rsidR="008B6462" w:rsidRPr="003B280A" w:rsidRDefault="008B6462" w:rsidP="006D0D16">
            <w:pPr>
              <w:rPr>
                <w:rFonts w:ascii="Garamond" w:hAnsi="Garamond"/>
              </w:rPr>
            </w:pPr>
          </w:p>
        </w:tc>
      </w:tr>
      <w:tr w:rsidR="008B6462" w:rsidRPr="003B280A" w14:paraId="040A3FEF" w14:textId="77777777" w:rsidTr="006D0D16">
        <w:trPr>
          <w:trHeight w:val="261"/>
        </w:trPr>
        <w:tc>
          <w:tcPr>
            <w:tcW w:w="901" w:type="dxa"/>
          </w:tcPr>
          <w:p w14:paraId="6AC3259E" w14:textId="77777777" w:rsidR="008B6462" w:rsidRPr="003B280A" w:rsidRDefault="008B6462" w:rsidP="006D0D16">
            <w:pPr>
              <w:jc w:val="center"/>
              <w:rPr>
                <w:rFonts w:ascii="Garamond" w:hAnsi="Garamond"/>
              </w:rPr>
            </w:pPr>
          </w:p>
        </w:tc>
        <w:tc>
          <w:tcPr>
            <w:tcW w:w="644" w:type="dxa"/>
          </w:tcPr>
          <w:p w14:paraId="5B871529" w14:textId="77777777" w:rsidR="008B6462" w:rsidRPr="003B280A" w:rsidRDefault="008B6462" w:rsidP="006D0D16">
            <w:pPr>
              <w:jc w:val="center"/>
              <w:rPr>
                <w:rFonts w:ascii="Garamond" w:hAnsi="Garamond"/>
              </w:rPr>
            </w:pPr>
          </w:p>
        </w:tc>
        <w:tc>
          <w:tcPr>
            <w:tcW w:w="1605" w:type="dxa"/>
          </w:tcPr>
          <w:p w14:paraId="68439BE9" w14:textId="77777777" w:rsidR="008B6462" w:rsidRPr="003B280A" w:rsidRDefault="008B6462" w:rsidP="006D0D16">
            <w:pPr>
              <w:jc w:val="center"/>
              <w:rPr>
                <w:rFonts w:ascii="Garamond" w:hAnsi="Garamond"/>
              </w:rPr>
            </w:pPr>
          </w:p>
        </w:tc>
        <w:tc>
          <w:tcPr>
            <w:tcW w:w="3780" w:type="dxa"/>
          </w:tcPr>
          <w:p w14:paraId="04C12791" w14:textId="77777777" w:rsidR="008B6462" w:rsidRPr="003B280A" w:rsidRDefault="008B6462" w:rsidP="006D0D16">
            <w:pPr>
              <w:pStyle w:val="CommentText"/>
              <w:rPr>
                <w:rFonts w:ascii="Garamond" w:hAnsi="Garamond"/>
                <w:sz w:val="22"/>
                <w:szCs w:val="22"/>
              </w:rPr>
            </w:pPr>
          </w:p>
        </w:tc>
        <w:tc>
          <w:tcPr>
            <w:tcW w:w="2610" w:type="dxa"/>
          </w:tcPr>
          <w:p w14:paraId="0117AB10" w14:textId="77777777" w:rsidR="008B6462" w:rsidRPr="003B280A" w:rsidRDefault="008B6462" w:rsidP="006D0D16">
            <w:pPr>
              <w:rPr>
                <w:rFonts w:ascii="Garamond" w:hAnsi="Garamond"/>
              </w:rPr>
            </w:pPr>
          </w:p>
        </w:tc>
      </w:tr>
      <w:tr w:rsidR="008B6462" w:rsidRPr="003B280A" w14:paraId="5A591648" w14:textId="77777777" w:rsidTr="006D0D16">
        <w:trPr>
          <w:trHeight w:val="248"/>
        </w:trPr>
        <w:tc>
          <w:tcPr>
            <w:tcW w:w="901" w:type="dxa"/>
          </w:tcPr>
          <w:p w14:paraId="1843735E" w14:textId="77777777" w:rsidR="008B6462" w:rsidRPr="003B280A" w:rsidRDefault="008B6462" w:rsidP="006D0D16">
            <w:pPr>
              <w:jc w:val="center"/>
              <w:rPr>
                <w:rFonts w:ascii="Garamond" w:hAnsi="Garamond"/>
              </w:rPr>
            </w:pPr>
          </w:p>
        </w:tc>
        <w:tc>
          <w:tcPr>
            <w:tcW w:w="644" w:type="dxa"/>
          </w:tcPr>
          <w:p w14:paraId="6EAD9D51" w14:textId="77777777" w:rsidR="008B6462" w:rsidRPr="003B280A" w:rsidRDefault="008B6462" w:rsidP="006D0D16">
            <w:pPr>
              <w:jc w:val="center"/>
              <w:rPr>
                <w:rFonts w:ascii="Garamond" w:hAnsi="Garamond"/>
              </w:rPr>
            </w:pPr>
          </w:p>
        </w:tc>
        <w:tc>
          <w:tcPr>
            <w:tcW w:w="1605" w:type="dxa"/>
          </w:tcPr>
          <w:p w14:paraId="157927E4" w14:textId="77777777" w:rsidR="008B6462" w:rsidRPr="003B280A" w:rsidRDefault="008B6462" w:rsidP="006D0D16">
            <w:pPr>
              <w:jc w:val="center"/>
              <w:rPr>
                <w:rFonts w:ascii="Garamond" w:hAnsi="Garamond"/>
              </w:rPr>
            </w:pPr>
          </w:p>
        </w:tc>
        <w:tc>
          <w:tcPr>
            <w:tcW w:w="3780" w:type="dxa"/>
          </w:tcPr>
          <w:p w14:paraId="63FC1E6F" w14:textId="77777777" w:rsidR="008B6462" w:rsidRPr="003B280A" w:rsidRDefault="008B6462" w:rsidP="006D0D16">
            <w:pPr>
              <w:rPr>
                <w:rFonts w:ascii="Garamond" w:hAnsi="Garamond"/>
              </w:rPr>
            </w:pPr>
          </w:p>
        </w:tc>
        <w:tc>
          <w:tcPr>
            <w:tcW w:w="2610" w:type="dxa"/>
          </w:tcPr>
          <w:p w14:paraId="5A286289" w14:textId="77777777" w:rsidR="008B6462" w:rsidRPr="003B280A" w:rsidRDefault="008B6462" w:rsidP="006D0D16">
            <w:pPr>
              <w:rPr>
                <w:rFonts w:ascii="Garamond" w:hAnsi="Garamond"/>
              </w:rPr>
            </w:pPr>
          </w:p>
        </w:tc>
      </w:tr>
      <w:tr w:rsidR="008B6462" w:rsidRPr="003B280A" w14:paraId="7BD99177" w14:textId="77777777" w:rsidTr="006D0D16">
        <w:trPr>
          <w:trHeight w:val="248"/>
        </w:trPr>
        <w:tc>
          <w:tcPr>
            <w:tcW w:w="901" w:type="dxa"/>
          </w:tcPr>
          <w:p w14:paraId="26B8B34E" w14:textId="77777777" w:rsidR="008B6462" w:rsidRPr="003B280A" w:rsidRDefault="008B6462" w:rsidP="006D0D16">
            <w:pPr>
              <w:jc w:val="center"/>
              <w:rPr>
                <w:rFonts w:ascii="Garamond" w:hAnsi="Garamond"/>
              </w:rPr>
            </w:pPr>
          </w:p>
        </w:tc>
        <w:tc>
          <w:tcPr>
            <w:tcW w:w="644" w:type="dxa"/>
          </w:tcPr>
          <w:p w14:paraId="16C38770" w14:textId="77777777" w:rsidR="008B6462" w:rsidRPr="003B280A" w:rsidRDefault="008B6462" w:rsidP="006D0D16">
            <w:pPr>
              <w:jc w:val="center"/>
              <w:rPr>
                <w:rFonts w:ascii="Garamond" w:hAnsi="Garamond"/>
              </w:rPr>
            </w:pPr>
          </w:p>
        </w:tc>
        <w:tc>
          <w:tcPr>
            <w:tcW w:w="1605" w:type="dxa"/>
          </w:tcPr>
          <w:p w14:paraId="662F8DD4" w14:textId="77777777" w:rsidR="008B6462" w:rsidRPr="003B280A" w:rsidRDefault="008B6462" w:rsidP="006D0D16">
            <w:pPr>
              <w:jc w:val="center"/>
              <w:rPr>
                <w:rFonts w:ascii="Garamond" w:hAnsi="Garamond"/>
              </w:rPr>
            </w:pPr>
          </w:p>
        </w:tc>
        <w:tc>
          <w:tcPr>
            <w:tcW w:w="3780" w:type="dxa"/>
          </w:tcPr>
          <w:p w14:paraId="4960FC6B" w14:textId="77777777" w:rsidR="008B6462" w:rsidRPr="003B280A" w:rsidRDefault="008B6462" w:rsidP="006D0D16">
            <w:pPr>
              <w:rPr>
                <w:rFonts w:ascii="Garamond" w:hAnsi="Garamond"/>
              </w:rPr>
            </w:pPr>
          </w:p>
        </w:tc>
        <w:tc>
          <w:tcPr>
            <w:tcW w:w="2610" w:type="dxa"/>
          </w:tcPr>
          <w:p w14:paraId="28C07F1F" w14:textId="77777777" w:rsidR="008B6462" w:rsidRPr="003B280A" w:rsidRDefault="008B6462" w:rsidP="006D0D16">
            <w:pPr>
              <w:rPr>
                <w:rFonts w:ascii="Garamond" w:hAnsi="Garamond"/>
              </w:rPr>
            </w:pPr>
          </w:p>
        </w:tc>
      </w:tr>
      <w:tr w:rsidR="008B6462" w:rsidRPr="003B280A" w14:paraId="4B4C5A7F" w14:textId="77777777" w:rsidTr="006D0D16">
        <w:trPr>
          <w:trHeight w:val="261"/>
        </w:trPr>
        <w:tc>
          <w:tcPr>
            <w:tcW w:w="901" w:type="dxa"/>
          </w:tcPr>
          <w:p w14:paraId="64AE6DD3" w14:textId="77777777" w:rsidR="008B6462" w:rsidRPr="003B280A" w:rsidRDefault="008B6462" w:rsidP="006D0D16">
            <w:pPr>
              <w:jc w:val="center"/>
              <w:rPr>
                <w:rFonts w:ascii="Garamond" w:hAnsi="Garamond"/>
              </w:rPr>
            </w:pPr>
          </w:p>
        </w:tc>
        <w:tc>
          <w:tcPr>
            <w:tcW w:w="644" w:type="dxa"/>
          </w:tcPr>
          <w:p w14:paraId="12B83190" w14:textId="77777777" w:rsidR="008B6462" w:rsidRPr="003B280A" w:rsidRDefault="008B6462" w:rsidP="006D0D16">
            <w:pPr>
              <w:jc w:val="center"/>
              <w:rPr>
                <w:rFonts w:ascii="Garamond" w:hAnsi="Garamond"/>
              </w:rPr>
            </w:pPr>
          </w:p>
        </w:tc>
        <w:tc>
          <w:tcPr>
            <w:tcW w:w="1605" w:type="dxa"/>
          </w:tcPr>
          <w:p w14:paraId="3F522918" w14:textId="77777777" w:rsidR="008B6462" w:rsidRPr="003B280A" w:rsidRDefault="008B6462" w:rsidP="006D0D16">
            <w:pPr>
              <w:jc w:val="center"/>
              <w:rPr>
                <w:rFonts w:ascii="Garamond" w:hAnsi="Garamond"/>
              </w:rPr>
            </w:pPr>
          </w:p>
        </w:tc>
        <w:tc>
          <w:tcPr>
            <w:tcW w:w="3780" w:type="dxa"/>
          </w:tcPr>
          <w:p w14:paraId="4DFF5802" w14:textId="77777777" w:rsidR="008B6462" w:rsidRPr="003B280A" w:rsidRDefault="008B6462" w:rsidP="006D0D16">
            <w:pPr>
              <w:rPr>
                <w:rFonts w:ascii="Garamond" w:hAnsi="Garamond"/>
              </w:rPr>
            </w:pPr>
          </w:p>
        </w:tc>
        <w:tc>
          <w:tcPr>
            <w:tcW w:w="2610" w:type="dxa"/>
          </w:tcPr>
          <w:p w14:paraId="57E019D8" w14:textId="77777777" w:rsidR="008B6462" w:rsidRPr="003B280A" w:rsidRDefault="008B6462" w:rsidP="006D0D16">
            <w:pPr>
              <w:rPr>
                <w:rFonts w:ascii="Garamond" w:hAnsi="Garamond"/>
              </w:rPr>
            </w:pPr>
          </w:p>
        </w:tc>
      </w:tr>
    </w:tbl>
    <w:p w14:paraId="35CA6B88" w14:textId="77777777" w:rsidR="008B6462" w:rsidRDefault="008B6462" w:rsidP="008B6462">
      <w:pPr>
        <w:rPr>
          <w:rFonts w:ascii="Garamond" w:hAnsi="Garamond"/>
          <w:b/>
        </w:rPr>
      </w:pPr>
      <w:proofErr w:type="spellStart"/>
      <w:r w:rsidRPr="009E5292">
        <w:rPr>
          <w:rFonts w:ascii="Garamond" w:hAnsi="Garamond"/>
          <w:b/>
        </w:rPr>
        <w:lastRenderedPageBreak/>
        <w:t>ToR</w:t>
      </w:r>
      <w:proofErr w:type="spellEnd"/>
      <w:r w:rsidRPr="009E5292">
        <w:rPr>
          <w:rFonts w:ascii="Garamond" w:hAnsi="Garamond"/>
          <w:b/>
        </w:rPr>
        <w:t xml:space="preserve"> ANNEX H: Progress Towards Results Matrix </w:t>
      </w:r>
    </w:p>
    <w:p w14:paraId="318C0664" w14:textId="77777777" w:rsidR="008B6462" w:rsidRPr="00031804" w:rsidRDefault="008B6462" w:rsidP="008B6462">
      <w:pPr>
        <w:pStyle w:val="Caption"/>
        <w:keepNext/>
        <w:spacing w:after="0"/>
        <w:ind w:left="360"/>
        <w:rPr>
          <w:sz w:val="20"/>
          <w:szCs w:val="20"/>
        </w:rPr>
      </w:pPr>
      <w:r>
        <w:rPr>
          <w:sz w:val="20"/>
          <w:szCs w:val="20"/>
        </w:rPr>
        <w:t xml:space="preserve">Table. </w:t>
      </w:r>
      <w:r w:rsidRPr="00031804">
        <w:rPr>
          <w:sz w:val="20"/>
          <w:szCs w:val="20"/>
        </w:rPr>
        <w:t>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8B6462" w:rsidRPr="007E17D6" w14:paraId="05823B4D" w14:textId="77777777" w:rsidTr="006D0D16">
        <w:trPr>
          <w:cantSplit/>
          <w:trHeight w:val="629"/>
        </w:trPr>
        <w:tc>
          <w:tcPr>
            <w:tcW w:w="1170" w:type="dxa"/>
            <w:shd w:val="clear" w:color="auto" w:fill="D9D9D9" w:themeFill="background1" w:themeFillShade="D9"/>
          </w:tcPr>
          <w:p w14:paraId="63DDF6D4" w14:textId="77777777" w:rsidR="008B6462" w:rsidRPr="007E17D6" w:rsidRDefault="008B6462" w:rsidP="006D0D16">
            <w:pPr>
              <w:spacing w:after="0" w:line="240" w:lineRule="auto"/>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14:paraId="55530E50" w14:textId="77777777" w:rsidR="008B6462" w:rsidRPr="007E17D6" w:rsidRDefault="008B6462" w:rsidP="006D0D16">
            <w:pPr>
              <w:spacing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24"/>
            </w:r>
          </w:p>
        </w:tc>
        <w:tc>
          <w:tcPr>
            <w:tcW w:w="990" w:type="dxa"/>
            <w:shd w:val="clear" w:color="auto" w:fill="D9D9D9" w:themeFill="background1" w:themeFillShade="D9"/>
          </w:tcPr>
          <w:p w14:paraId="6E58F118" w14:textId="77777777" w:rsidR="008B6462" w:rsidRPr="00385FBC" w:rsidRDefault="008B6462" w:rsidP="006D0D16">
            <w:pPr>
              <w:spacing w:after="0" w:line="240" w:lineRule="auto"/>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25"/>
            </w:r>
          </w:p>
        </w:tc>
        <w:tc>
          <w:tcPr>
            <w:tcW w:w="1080" w:type="dxa"/>
            <w:shd w:val="clear" w:color="auto" w:fill="D9D9D9" w:themeFill="background1" w:themeFillShade="D9"/>
          </w:tcPr>
          <w:p w14:paraId="65262458" w14:textId="77777777" w:rsidR="008B6462" w:rsidRPr="00385FBC" w:rsidRDefault="008B6462" w:rsidP="006D0D16">
            <w:pPr>
              <w:spacing w:after="0" w:line="240" w:lineRule="auto"/>
              <w:rPr>
                <w:rFonts w:ascii="Garamond" w:hAnsi="Garamond"/>
                <w:b/>
                <w:sz w:val="18"/>
                <w:szCs w:val="18"/>
              </w:rPr>
            </w:pPr>
            <w:r w:rsidRPr="00385FBC">
              <w:rPr>
                <w:rFonts w:ascii="Garamond" w:hAnsi="Garamond"/>
                <w:b/>
                <w:sz w:val="18"/>
                <w:szCs w:val="18"/>
              </w:rPr>
              <w:t>Level in 1</w:t>
            </w:r>
            <w:r w:rsidRPr="00385FBC">
              <w:rPr>
                <w:rFonts w:ascii="Garamond" w:hAnsi="Garamond"/>
                <w:b/>
                <w:sz w:val="18"/>
                <w:szCs w:val="18"/>
                <w:vertAlign w:val="superscript"/>
              </w:rPr>
              <w:t>st</w:t>
            </w:r>
            <w:r>
              <w:rPr>
                <w:rFonts w:ascii="Garamond" w:hAnsi="Garamond"/>
                <w:b/>
                <w:sz w:val="18"/>
                <w:szCs w:val="18"/>
              </w:rPr>
              <w:t xml:space="preserve"> </w:t>
            </w:r>
            <w:r w:rsidRPr="00385FBC">
              <w:rPr>
                <w:rFonts w:ascii="Garamond" w:hAnsi="Garamond"/>
                <w:b/>
                <w:sz w:val="18"/>
                <w:szCs w:val="18"/>
              </w:rPr>
              <w:t>PIR (self- reported)</w:t>
            </w:r>
          </w:p>
        </w:tc>
        <w:tc>
          <w:tcPr>
            <w:tcW w:w="990" w:type="dxa"/>
            <w:shd w:val="clear" w:color="auto" w:fill="D9D9D9" w:themeFill="background1" w:themeFillShade="D9"/>
          </w:tcPr>
          <w:p w14:paraId="034D4347" w14:textId="77777777" w:rsidR="008B6462" w:rsidRPr="00385FBC" w:rsidRDefault="008B6462" w:rsidP="006D0D16">
            <w:pPr>
              <w:spacing w:after="0" w:line="240" w:lineRule="auto"/>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sz w:val="18"/>
                <w:szCs w:val="18"/>
              </w:rPr>
              <w:footnoteReference w:id="26"/>
            </w:r>
          </w:p>
        </w:tc>
        <w:tc>
          <w:tcPr>
            <w:tcW w:w="900" w:type="dxa"/>
            <w:shd w:val="clear" w:color="auto" w:fill="D9D9D9" w:themeFill="background1" w:themeFillShade="D9"/>
          </w:tcPr>
          <w:p w14:paraId="461A9F35" w14:textId="77777777" w:rsidR="008B6462" w:rsidRPr="00385FBC" w:rsidRDefault="008B6462" w:rsidP="006D0D16">
            <w:pPr>
              <w:spacing w:after="0" w:line="240" w:lineRule="auto"/>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14:paraId="065A98BD" w14:textId="77777777" w:rsidR="008B6462" w:rsidRPr="00385FBC" w:rsidRDefault="008B6462" w:rsidP="006D0D16">
            <w:pPr>
              <w:spacing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27"/>
            </w:r>
          </w:p>
        </w:tc>
        <w:tc>
          <w:tcPr>
            <w:tcW w:w="1260" w:type="dxa"/>
            <w:shd w:val="clear" w:color="auto" w:fill="D9D9D9" w:themeFill="background1" w:themeFillShade="D9"/>
          </w:tcPr>
          <w:p w14:paraId="5CA24507" w14:textId="77777777" w:rsidR="008B6462" w:rsidRDefault="008B6462" w:rsidP="006D0D16">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28"/>
            </w:r>
          </w:p>
        </w:tc>
        <w:tc>
          <w:tcPr>
            <w:tcW w:w="1170" w:type="dxa"/>
            <w:shd w:val="clear" w:color="auto" w:fill="D9D9D9" w:themeFill="background1" w:themeFillShade="D9"/>
          </w:tcPr>
          <w:p w14:paraId="583F0A7D" w14:textId="77777777" w:rsidR="008B6462" w:rsidRPr="007E17D6" w:rsidRDefault="008B6462" w:rsidP="006D0D16">
            <w:pPr>
              <w:rPr>
                <w:rFonts w:ascii="Garamond" w:hAnsi="Garamond"/>
                <w:b/>
                <w:sz w:val="18"/>
                <w:szCs w:val="18"/>
              </w:rPr>
            </w:pPr>
            <w:r>
              <w:rPr>
                <w:rFonts w:ascii="Garamond" w:hAnsi="Garamond"/>
                <w:b/>
                <w:sz w:val="18"/>
                <w:szCs w:val="18"/>
              </w:rPr>
              <w:t xml:space="preserve">Justification for Rating </w:t>
            </w:r>
          </w:p>
        </w:tc>
      </w:tr>
      <w:tr w:rsidR="008B6462" w:rsidRPr="007E17D6" w14:paraId="33F25F70" w14:textId="77777777" w:rsidTr="006D0D16">
        <w:trPr>
          <w:cantSplit/>
          <w:trHeight w:val="470"/>
        </w:trPr>
        <w:tc>
          <w:tcPr>
            <w:tcW w:w="1170" w:type="dxa"/>
            <w:shd w:val="clear" w:color="auto" w:fill="auto"/>
          </w:tcPr>
          <w:p w14:paraId="70299CF0" w14:textId="77777777" w:rsidR="008B6462" w:rsidRPr="007E17D6" w:rsidRDefault="008B6462" w:rsidP="006D0D16">
            <w:pPr>
              <w:autoSpaceDE w:val="0"/>
              <w:autoSpaceDN w:val="0"/>
              <w:adjustRightInd w:val="0"/>
              <w:spacing w:after="0" w:line="240" w:lineRule="auto"/>
              <w:rPr>
                <w:rFonts w:ascii="Garamond" w:hAnsi="Garamond" w:cs="Arial Narrow"/>
                <w:sz w:val="18"/>
                <w:szCs w:val="18"/>
              </w:rPr>
            </w:pPr>
            <w:r w:rsidRPr="007E17D6">
              <w:rPr>
                <w:rFonts w:ascii="Garamond" w:hAnsi="Garamond"/>
                <w:b/>
                <w:sz w:val="18"/>
                <w:szCs w:val="18"/>
              </w:rPr>
              <w:t xml:space="preserve">Objective: </w:t>
            </w:r>
          </w:p>
          <w:p w14:paraId="07768439" w14:textId="77777777" w:rsidR="008B6462" w:rsidRPr="007E17D6" w:rsidRDefault="008B6462" w:rsidP="006D0D16">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8BB3ADF" w14:textId="77777777" w:rsidR="008B6462" w:rsidRPr="00202422" w:rsidRDefault="008B6462" w:rsidP="006D0D16">
            <w:pPr>
              <w:spacing w:after="0" w:line="240" w:lineRule="auto"/>
              <w:rPr>
                <w:rFonts w:ascii="Garamond" w:hAnsi="Garamond"/>
                <w:sz w:val="20"/>
                <w:szCs w:val="20"/>
              </w:rPr>
            </w:pPr>
            <w:r w:rsidRPr="00202422">
              <w:rPr>
                <w:rFonts w:ascii="Garamond" w:hAnsi="Garamond"/>
                <w:sz w:val="20"/>
                <w:szCs w:val="20"/>
              </w:rPr>
              <w:t>Indicator (if applicable):</w:t>
            </w:r>
          </w:p>
        </w:tc>
        <w:tc>
          <w:tcPr>
            <w:tcW w:w="990" w:type="dxa"/>
            <w:shd w:val="clear" w:color="auto" w:fill="auto"/>
          </w:tcPr>
          <w:p w14:paraId="71CE77BE" w14:textId="77777777" w:rsidR="008B6462" w:rsidRPr="007E17D6" w:rsidRDefault="008B6462" w:rsidP="006D0D16">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8D4A219" w14:textId="77777777" w:rsidR="008B6462" w:rsidRPr="007E17D6" w:rsidRDefault="008B6462" w:rsidP="006D0D16">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305B461D" w14:textId="77777777" w:rsidR="008B6462" w:rsidRPr="007E17D6" w:rsidRDefault="008B6462" w:rsidP="006D0D16">
            <w:pPr>
              <w:rPr>
                <w:rFonts w:ascii="Garamond" w:hAnsi="Garamond"/>
                <w:sz w:val="18"/>
                <w:szCs w:val="18"/>
                <w:highlight w:val="yellow"/>
              </w:rPr>
            </w:pPr>
          </w:p>
        </w:tc>
        <w:tc>
          <w:tcPr>
            <w:tcW w:w="900" w:type="dxa"/>
          </w:tcPr>
          <w:p w14:paraId="389DA6BE" w14:textId="77777777" w:rsidR="008B6462" w:rsidRPr="007E17D6" w:rsidRDefault="008B6462" w:rsidP="006D0D16">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1312A98F" w14:textId="77777777" w:rsidR="008B6462" w:rsidRPr="007E17D6" w:rsidRDefault="008B6462" w:rsidP="006D0D16">
            <w:pPr>
              <w:autoSpaceDE w:val="0"/>
              <w:autoSpaceDN w:val="0"/>
              <w:adjustRightInd w:val="0"/>
              <w:spacing w:after="0" w:line="240" w:lineRule="auto"/>
              <w:rPr>
                <w:rFonts w:ascii="Garamond" w:hAnsi="Garamond" w:cs="Arial Narrow"/>
                <w:sz w:val="18"/>
                <w:szCs w:val="18"/>
              </w:rPr>
            </w:pPr>
          </w:p>
        </w:tc>
        <w:tc>
          <w:tcPr>
            <w:tcW w:w="1260" w:type="dxa"/>
          </w:tcPr>
          <w:p w14:paraId="4DFF80F4" w14:textId="77777777" w:rsidR="008B6462" w:rsidRPr="001239A4" w:rsidRDefault="008B6462" w:rsidP="006D0D16">
            <w:pPr>
              <w:autoSpaceDE w:val="0"/>
              <w:autoSpaceDN w:val="0"/>
              <w:adjustRightInd w:val="0"/>
              <w:spacing w:after="0" w:line="240" w:lineRule="auto"/>
              <w:rPr>
                <w:rFonts w:ascii="Garamond" w:hAnsi="Garamond"/>
                <w:sz w:val="18"/>
                <w:szCs w:val="18"/>
              </w:rPr>
            </w:pPr>
          </w:p>
        </w:tc>
        <w:tc>
          <w:tcPr>
            <w:tcW w:w="1170" w:type="dxa"/>
          </w:tcPr>
          <w:p w14:paraId="5E02FEB5" w14:textId="77777777" w:rsidR="008B6462" w:rsidRPr="001239A4" w:rsidRDefault="008B6462" w:rsidP="006D0D16">
            <w:pPr>
              <w:autoSpaceDE w:val="0"/>
              <w:autoSpaceDN w:val="0"/>
              <w:adjustRightInd w:val="0"/>
              <w:spacing w:after="0" w:line="240" w:lineRule="auto"/>
              <w:rPr>
                <w:rFonts w:ascii="Garamond" w:hAnsi="Garamond"/>
                <w:sz w:val="18"/>
                <w:szCs w:val="18"/>
              </w:rPr>
            </w:pPr>
          </w:p>
        </w:tc>
      </w:tr>
      <w:tr w:rsidR="008B6462" w:rsidRPr="007E17D6" w14:paraId="25AB74D1" w14:textId="77777777" w:rsidTr="006D0D16">
        <w:trPr>
          <w:cantSplit/>
          <w:trHeight w:val="219"/>
        </w:trPr>
        <w:tc>
          <w:tcPr>
            <w:tcW w:w="1170" w:type="dxa"/>
            <w:vMerge w:val="restart"/>
            <w:shd w:val="clear" w:color="auto" w:fill="auto"/>
          </w:tcPr>
          <w:p w14:paraId="744424ED" w14:textId="77777777" w:rsidR="008B6462" w:rsidRPr="00D34128" w:rsidRDefault="008B6462" w:rsidP="006D0D16">
            <w:pPr>
              <w:autoSpaceDE w:val="0"/>
              <w:autoSpaceDN w:val="0"/>
              <w:adjustRightInd w:val="0"/>
              <w:spacing w:after="0" w:line="240" w:lineRule="auto"/>
              <w:rPr>
                <w:rFonts w:ascii="Garamond" w:hAnsi="Garamond" w:cs="Arial Narrow"/>
                <w:b/>
                <w:sz w:val="18"/>
                <w:szCs w:val="18"/>
              </w:rPr>
            </w:pPr>
            <w:r w:rsidRPr="00D34128">
              <w:rPr>
                <w:rFonts w:ascii="Garamond" w:hAnsi="Garamond" w:cs="Arial Narrow"/>
                <w:b/>
                <w:sz w:val="18"/>
                <w:szCs w:val="18"/>
              </w:rPr>
              <w:t>Outcome 1:</w:t>
            </w:r>
          </w:p>
        </w:tc>
        <w:tc>
          <w:tcPr>
            <w:tcW w:w="1260" w:type="dxa"/>
            <w:shd w:val="clear" w:color="auto" w:fill="auto"/>
          </w:tcPr>
          <w:p w14:paraId="75497EBF" w14:textId="77777777" w:rsidR="008B6462" w:rsidRPr="00202422" w:rsidRDefault="008B6462" w:rsidP="006D0D16">
            <w:pPr>
              <w:spacing w:after="0" w:line="240" w:lineRule="auto"/>
              <w:rPr>
                <w:rFonts w:ascii="Garamond" w:hAnsi="Garamond"/>
                <w:sz w:val="20"/>
                <w:szCs w:val="20"/>
              </w:rPr>
            </w:pPr>
            <w:r w:rsidRPr="00202422">
              <w:rPr>
                <w:rFonts w:ascii="Garamond" w:hAnsi="Garamond"/>
                <w:sz w:val="20"/>
                <w:szCs w:val="20"/>
              </w:rPr>
              <w:t>Indicator 1:</w:t>
            </w:r>
          </w:p>
        </w:tc>
        <w:tc>
          <w:tcPr>
            <w:tcW w:w="990" w:type="dxa"/>
            <w:shd w:val="clear" w:color="auto" w:fill="auto"/>
          </w:tcPr>
          <w:p w14:paraId="1F905FE6" w14:textId="77777777" w:rsidR="008B6462" w:rsidRPr="007E17D6" w:rsidRDefault="008B6462" w:rsidP="006D0D16">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00BBAD6F" w14:textId="77777777" w:rsidR="008B6462" w:rsidRPr="007E17D6" w:rsidRDefault="008B6462" w:rsidP="006D0D16">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3AF93B9D" w14:textId="77777777" w:rsidR="008B6462" w:rsidRPr="007E17D6" w:rsidRDefault="008B6462" w:rsidP="006D0D16">
            <w:pPr>
              <w:autoSpaceDE w:val="0"/>
              <w:autoSpaceDN w:val="0"/>
              <w:adjustRightInd w:val="0"/>
              <w:spacing w:after="0" w:line="240" w:lineRule="auto"/>
              <w:rPr>
                <w:rFonts w:ascii="Garamond" w:hAnsi="Garamond" w:cs="Arial Narrow"/>
                <w:sz w:val="18"/>
                <w:szCs w:val="18"/>
              </w:rPr>
            </w:pPr>
          </w:p>
        </w:tc>
        <w:tc>
          <w:tcPr>
            <w:tcW w:w="900" w:type="dxa"/>
          </w:tcPr>
          <w:p w14:paraId="0670CA09" w14:textId="77777777" w:rsidR="008B6462" w:rsidRPr="007E17D6" w:rsidRDefault="008B6462" w:rsidP="006D0D16">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30036B99" w14:textId="77777777" w:rsidR="008B6462" w:rsidRPr="007E17D6" w:rsidRDefault="008B6462" w:rsidP="006D0D16">
            <w:pPr>
              <w:autoSpaceDE w:val="0"/>
              <w:autoSpaceDN w:val="0"/>
              <w:adjustRightInd w:val="0"/>
              <w:spacing w:after="0" w:line="240" w:lineRule="auto"/>
              <w:rPr>
                <w:rFonts w:ascii="Garamond" w:hAnsi="Garamond" w:cs="Arial Narrow"/>
                <w:sz w:val="18"/>
                <w:szCs w:val="18"/>
              </w:rPr>
            </w:pPr>
          </w:p>
        </w:tc>
        <w:tc>
          <w:tcPr>
            <w:tcW w:w="1260" w:type="dxa"/>
            <w:vMerge w:val="restart"/>
          </w:tcPr>
          <w:p w14:paraId="0E43AC7E" w14:textId="77777777" w:rsidR="008B6462" w:rsidRPr="007E17D6" w:rsidRDefault="008B6462" w:rsidP="006D0D16">
            <w:pPr>
              <w:autoSpaceDE w:val="0"/>
              <w:autoSpaceDN w:val="0"/>
              <w:adjustRightInd w:val="0"/>
              <w:spacing w:after="0" w:line="240" w:lineRule="auto"/>
              <w:rPr>
                <w:rFonts w:ascii="Garamond" w:hAnsi="Garamond" w:cs="Arial Narrow"/>
                <w:sz w:val="18"/>
                <w:szCs w:val="18"/>
              </w:rPr>
            </w:pPr>
          </w:p>
        </w:tc>
        <w:tc>
          <w:tcPr>
            <w:tcW w:w="1170" w:type="dxa"/>
            <w:vMerge w:val="restart"/>
          </w:tcPr>
          <w:p w14:paraId="553D246E" w14:textId="77777777" w:rsidR="008B6462" w:rsidRPr="007E17D6" w:rsidRDefault="008B6462" w:rsidP="006D0D16">
            <w:pPr>
              <w:autoSpaceDE w:val="0"/>
              <w:autoSpaceDN w:val="0"/>
              <w:adjustRightInd w:val="0"/>
              <w:spacing w:after="0" w:line="240" w:lineRule="auto"/>
              <w:rPr>
                <w:rFonts w:ascii="Garamond" w:hAnsi="Garamond" w:cs="Arial Narrow"/>
                <w:sz w:val="18"/>
                <w:szCs w:val="18"/>
              </w:rPr>
            </w:pPr>
          </w:p>
        </w:tc>
      </w:tr>
      <w:tr w:rsidR="008B6462" w:rsidRPr="007E17D6" w14:paraId="6B343A30" w14:textId="77777777" w:rsidTr="006D0D16">
        <w:trPr>
          <w:cantSplit/>
          <w:trHeight w:val="150"/>
        </w:trPr>
        <w:tc>
          <w:tcPr>
            <w:tcW w:w="1170" w:type="dxa"/>
            <w:vMerge/>
            <w:shd w:val="clear" w:color="auto" w:fill="auto"/>
          </w:tcPr>
          <w:p w14:paraId="3DAD3C22" w14:textId="77777777" w:rsidR="008B6462" w:rsidRPr="007E17D6" w:rsidRDefault="008B6462" w:rsidP="006D0D16">
            <w:pPr>
              <w:rPr>
                <w:rFonts w:ascii="Garamond" w:hAnsi="Garamond"/>
                <w:b/>
                <w:sz w:val="18"/>
                <w:szCs w:val="18"/>
              </w:rPr>
            </w:pPr>
          </w:p>
        </w:tc>
        <w:tc>
          <w:tcPr>
            <w:tcW w:w="1260" w:type="dxa"/>
            <w:shd w:val="clear" w:color="auto" w:fill="auto"/>
          </w:tcPr>
          <w:p w14:paraId="39E8C5C2" w14:textId="77777777" w:rsidR="008B6462" w:rsidRPr="00202422" w:rsidRDefault="008B6462" w:rsidP="006D0D16">
            <w:pPr>
              <w:spacing w:after="0" w:line="240" w:lineRule="auto"/>
              <w:rPr>
                <w:rFonts w:ascii="Garamond" w:hAnsi="Garamond"/>
                <w:sz w:val="20"/>
                <w:szCs w:val="20"/>
              </w:rPr>
            </w:pPr>
            <w:r w:rsidRPr="00202422">
              <w:rPr>
                <w:rFonts w:ascii="Garamond" w:hAnsi="Garamond"/>
                <w:sz w:val="20"/>
                <w:szCs w:val="20"/>
              </w:rPr>
              <w:t>Indicator 2:</w:t>
            </w:r>
          </w:p>
        </w:tc>
        <w:tc>
          <w:tcPr>
            <w:tcW w:w="990" w:type="dxa"/>
            <w:shd w:val="clear" w:color="auto" w:fill="auto"/>
          </w:tcPr>
          <w:p w14:paraId="31F78269" w14:textId="77777777" w:rsidR="008B6462" w:rsidRPr="007E17D6" w:rsidRDefault="008B6462" w:rsidP="006D0D16">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7F52D54D" w14:textId="77777777" w:rsidR="008B6462" w:rsidRPr="007E17D6" w:rsidRDefault="008B6462" w:rsidP="006D0D16">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7CDDF0A" w14:textId="77777777" w:rsidR="008B6462" w:rsidRPr="007E17D6" w:rsidRDefault="008B6462" w:rsidP="006D0D16">
            <w:pPr>
              <w:autoSpaceDE w:val="0"/>
              <w:autoSpaceDN w:val="0"/>
              <w:adjustRightInd w:val="0"/>
              <w:spacing w:after="0" w:line="240" w:lineRule="auto"/>
              <w:rPr>
                <w:rFonts w:ascii="Garamond" w:hAnsi="Garamond" w:cs="Arial Narrow"/>
                <w:sz w:val="18"/>
                <w:szCs w:val="18"/>
              </w:rPr>
            </w:pPr>
          </w:p>
        </w:tc>
        <w:tc>
          <w:tcPr>
            <w:tcW w:w="900" w:type="dxa"/>
          </w:tcPr>
          <w:p w14:paraId="1FF2440C" w14:textId="77777777" w:rsidR="008B6462" w:rsidRPr="007E17D6" w:rsidRDefault="008B6462" w:rsidP="006D0D16">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2C2949CA" w14:textId="77777777" w:rsidR="008B6462" w:rsidRPr="007E17D6" w:rsidRDefault="008B6462" w:rsidP="006D0D16">
            <w:pPr>
              <w:autoSpaceDE w:val="0"/>
              <w:autoSpaceDN w:val="0"/>
              <w:adjustRightInd w:val="0"/>
              <w:spacing w:after="0" w:line="240" w:lineRule="auto"/>
              <w:rPr>
                <w:rFonts w:ascii="Garamond" w:hAnsi="Garamond" w:cs="Arial Narrow"/>
                <w:sz w:val="18"/>
                <w:szCs w:val="18"/>
              </w:rPr>
            </w:pPr>
          </w:p>
        </w:tc>
        <w:tc>
          <w:tcPr>
            <w:tcW w:w="1260" w:type="dxa"/>
            <w:vMerge/>
          </w:tcPr>
          <w:p w14:paraId="4700A485" w14:textId="77777777" w:rsidR="008B6462" w:rsidRPr="00414EE4" w:rsidRDefault="008B6462" w:rsidP="006D0D16">
            <w:pPr>
              <w:autoSpaceDE w:val="0"/>
              <w:autoSpaceDN w:val="0"/>
              <w:adjustRightInd w:val="0"/>
              <w:spacing w:after="0" w:line="240" w:lineRule="auto"/>
              <w:rPr>
                <w:rFonts w:ascii="Garamond" w:hAnsi="Garamond" w:cs="Arial Narrow"/>
                <w:sz w:val="18"/>
                <w:szCs w:val="18"/>
              </w:rPr>
            </w:pPr>
          </w:p>
        </w:tc>
        <w:tc>
          <w:tcPr>
            <w:tcW w:w="1170" w:type="dxa"/>
            <w:vMerge/>
          </w:tcPr>
          <w:p w14:paraId="7EB46FDC" w14:textId="77777777" w:rsidR="008B6462" w:rsidRPr="00414EE4" w:rsidRDefault="008B6462" w:rsidP="006D0D16">
            <w:pPr>
              <w:autoSpaceDE w:val="0"/>
              <w:autoSpaceDN w:val="0"/>
              <w:adjustRightInd w:val="0"/>
              <w:spacing w:after="0" w:line="240" w:lineRule="auto"/>
              <w:rPr>
                <w:rFonts w:ascii="Garamond" w:hAnsi="Garamond" w:cs="Arial Narrow"/>
                <w:sz w:val="18"/>
                <w:szCs w:val="18"/>
              </w:rPr>
            </w:pPr>
          </w:p>
        </w:tc>
      </w:tr>
      <w:tr w:rsidR="008B6462" w:rsidRPr="007E17D6" w14:paraId="144C79B8" w14:textId="77777777" w:rsidTr="006D0D16">
        <w:trPr>
          <w:cantSplit/>
          <w:trHeight w:val="235"/>
        </w:trPr>
        <w:tc>
          <w:tcPr>
            <w:tcW w:w="1170" w:type="dxa"/>
            <w:vMerge w:val="restart"/>
            <w:shd w:val="clear" w:color="auto" w:fill="auto"/>
          </w:tcPr>
          <w:p w14:paraId="4DA93999" w14:textId="77777777" w:rsidR="008B6462" w:rsidRPr="007E17D6" w:rsidRDefault="008B6462" w:rsidP="006D0D16">
            <w:pPr>
              <w:rPr>
                <w:rFonts w:ascii="Garamond" w:hAnsi="Garamond"/>
                <w:b/>
                <w:sz w:val="18"/>
                <w:szCs w:val="18"/>
              </w:rPr>
            </w:pPr>
            <w:r>
              <w:rPr>
                <w:rFonts w:ascii="Garamond" w:hAnsi="Garamond"/>
                <w:b/>
                <w:sz w:val="18"/>
                <w:szCs w:val="18"/>
              </w:rPr>
              <w:t>Outcome 2:</w:t>
            </w:r>
          </w:p>
        </w:tc>
        <w:tc>
          <w:tcPr>
            <w:tcW w:w="1260" w:type="dxa"/>
            <w:shd w:val="clear" w:color="auto" w:fill="auto"/>
          </w:tcPr>
          <w:p w14:paraId="70138DA7" w14:textId="77777777" w:rsidR="008B6462" w:rsidRPr="00202422" w:rsidRDefault="008B6462" w:rsidP="006D0D16">
            <w:pPr>
              <w:spacing w:after="0" w:line="240" w:lineRule="auto"/>
              <w:rPr>
                <w:rFonts w:ascii="Garamond" w:hAnsi="Garamond"/>
                <w:sz w:val="20"/>
                <w:szCs w:val="20"/>
              </w:rPr>
            </w:pPr>
            <w:r w:rsidRPr="00202422">
              <w:rPr>
                <w:rFonts w:ascii="Garamond" w:hAnsi="Garamond"/>
                <w:sz w:val="20"/>
                <w:szCs w:val="20"/>
              </w:rPr>
              <w:t>Indicator 3:</w:t>
            </w:r>
          </w:p>
        </w:tc>
        <w:tc>
          <w:tcPr>
            <w:tcW w:w="990" w:type="dxa"/>
            <w:shd w:val="clear" w:color="auto" w:fill="auto"/>
          </w:tcPr>
          <w:p w14:paraId="392E2F29" w14:textId="77777777" w:rsidR="008B6462" w:rsidRPr="007E17D6" w:rsidRDefault="008B6462" w:rsidP="006D0D16">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3BD41C86" w14:textId="77777777" w:rsidR="008B6462" w:rsidRPr="007E17D6" w:rsidRDefault="008B6462" w:rsidP="006D0D16">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53571858" w14:textId="77777777" w:rsidR="008B6462" w:rsidRPr="007E17D6" w:rsidRDefault="008B6462" w:rsidP="006D0D16">
            <w:pPr>
              <w:autoSpaceDE w:val="0"/>
              <w:autoSpaceDN w:val="0"/>
              <w:adjustRightInd w:val="0"/>
              <w:spacing w:after="0" w:line="240" w:lineRule="auto"/>
              <w:rPr>
                <w:rFonts w:ascii="Garamond" w:hAnsi="Garamond" w:cs="Arial Narrow"/>
                <w:sz w:val="18"/>
                <w:szCs w:val="18"/>
              </w:rPr>
            </w:pPr>
          </w:p>
        </w:tc>
        <w:tc>
          <w:tcPr>
            <w:tcW w:w="900" w:type="dxa"/>
          </w:tcPr>
          <w:p w14:paraId="4F4DD5BD" w14:textId="77777777" w:rsidR="008B6462" w:rsidRPr="007E17D6" w:rsidRDefault="008B6462" w:rsidP="006D0D16">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80D9178" w14:textId="77777777" w:rsidR="008B6462" w:rsidRPr="007E17D6" w:rsidRDefault="008B6462" w:rsidP="006D0D16">
            <w:pPr>
              <w:autoSpaceDE w:val="0"/>
              <w:autoSpaceDN w:val="0"/>
              <w:adjustRightInd w:val="0"/>
              <w:spacing w:after="0" w:line="240" w:lineRule="auto"/>
              <w:rPr>
                <w:rFonts w:ascii="Garamond" w:hAnsi="Garamond" w:cs="Arial Narrow"/>
                <w:sz w:val="18"/>
                <w:szCs w:val="18"/>
              </w:rPr>
            </w:pPr>
          </w:p>
        </w:tc>
        <w:tc>
          <w:tcPr>
            <w:tcW w:w="1260" w:type="dxa"/>
            <w:vMerge w:val="restart"/>
          </w:tcPr>
          <w:p w14:paraId="3B929251" w14:textId="77777777" w:rsidR="008B6462" w:rsidRPr="00414EE4" w:rsidRDefault="008B6462" w:rsidP="006D0D16">
            <w:pPr>
              <w:autoSpaceDE w:val="0"/>
              <w:autoSpaceDN w:val="0"/>
              <w:adjustRightInd w:val="0"/>
              <w:spacing w:after="0" w:line="240" w:lineRule="auto"/>
              <w:rPr>
                <w:rFonts w:ascii="Garamond" w:hAnsi="Garamond" w:cs="Arial Narrow"/>
                <w:sz w:val="18"/>
                <w:szCs w:val="18"/>
              </w:rPr>
            </w:pPr>
          </w:p>
        </w:tc>
        <w:tc>
          <w:tcPr>
            <w:tcW w:w="1170" w:type="dxa"/>
            <w:vMerge w:val="restart"/>
          </w:tcPr>
          <w:p w14:paraId="010412A8" w14:textId="77777777" w:rsidR="008B6462" w:rsidRPr="00414EE4" w:rsidRDefault="008B6462" w:rsidP="006D0D16">
            <w:pPr>
              <w:autoSpaceDE w:val="0"/>
              <w:autoSpaceDN w:val="0"/>
              <w:adjustRightInd w:val="0"/>
              <w:spacing w:after="0" w:line="240" w:lineRule="auto"/>
              <w:rPr>
                <w:rFonts w:ascii="Garamond" w:hAnsi="Garamond" w:cs="Arial Narrow"/>
                <w:sz w:val="18"/>
                <w:szCs w:val="18"/>
              </w:rPr>
            </w:pPr>
          </w:p>
        </w:tc>
      </w:tr>
      <w:tr w:rsidR="008B6462" w:rsidRPr="007E17D6" w14:paraId="66D494DB" w14:textId="77777777" w:rsidTr="006D0D16">
        <w:trPr>
          <w:cantSplit/>
          <w:trHeight w:val="150"/>
        </w:trPr>
        <w:tc>
          <w:tcPr>
            <w:tcW w:w="1170" w:type="dxa"/>
            <w:vMerge/>
            <w:shd w:val="clear" w:color="auto" w:fill="auto"/>
          </w:tcPr>
          <w:p w14:paraId="54E654A5" w14:textId="77777777" w:rsidR="008B6462" w:rsidRPr="007E17D6" w:rsidRDefault="008B6462" w:rsidP="006D0D16">
            <w:pPr>
              <w:rPr>
                <w:rFonts w:ascii="Garamond" w:hAnsi="Garamond"/>
                <w:b/>
                <w:sz w:val="18"/>
                <w:szCs w:val="18"/>
              </w:rPr>
            </w:pPr>
          </w:p>
        </w:tc>
        <w:tc>
          <w:tcPr>
            <w:tcW w:w="1260" w:type="dxa"/>
            <w:shd w:val="clear" w:color="auto" w:fill="auto"/>
          </w:tcPr>
          <w:p w14:paraId="234A2A41" w14:textId="77777777" w:rsidR="008B6462" w:rsidRPr="00202422" w:rsidRDefault="008B6462" w:rsidP="006D0D16">
            <w:pPr>
              <w:spacing w:after="0" w:line="240" w:lineRule="auto"/>
              <w:rPr>
                <w:rFonts w:ascii="Garamond" w:hAnsi="Garamond"/>
                <w:sz w:val="20"/>
                <w:szCs w:val="20"/>
              </w:rPr>
            </w:pPr>
            <w:r w:rsidRPr="00202422">
              <w:rPr>
                <w:rFonts w:ascii="Garamond" w:hAnsi="Garamond"/>
                <w:sz w:val="20"/>
                <w:szCs w:val="20"/>
              </w:rPr>
              <w:t>Indicator 4:</w:t>
            </w:r>
          </w:p>
        </w:tc>
        <w:tc>
          <w:tcPr>
            <w:tcW w:w="990" w:type="dxa"/>
            <w:shd w:val="clear" w:color="auto" w:fill="auto"/>
          </w:tcPr>
          <w:p w14:paraId="6F43B569" w14:textId="77777777" w:rsidR="008B6462" w:rsidRPr="007E17D6" w:rsidRDefault="008B6462" w:rsidP="006D0D16">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3936705" w14:textId="77777777" w:rsidR="008B6462" w:rsidRPr="007E17D6" w:rsidRDefault="008B6462" w:rsidP="006D0D16">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8E3F79F" w14:textId="77777777" w:rsidR="008B6462" w:rsidRPr="007E17D6" w:rsidRDefault="008B6462" w:rsidP="006D0D16">
            <w:pPr>
              <w:autoSpaceDE w:val="0"/>
              <w:autoSpaceDN w:val="0"/>
              <w:adjustRightInd w:val="0"/>
              <w:spacing w:after="0" w:line="240" w:lineRule="auto"/>
              <w:rPr>
                <w:rFonts w:ascii="Garamond" w:hAnsi="Garamond" w:cs="Arial Narrow"/>
                <w:sz w:val="18"/>
                <w:szCs w:val="18"/>
              </w:rPr>
            </w:pPr>
          </w:p>
        </w:tc>
        <w:tc>
          <w:tcPr>
            <w:tcW w:w="900" w:type="dxa"/>
          </w:tcPr>
          <w:p w14:paraId="7C9F4934" w14:textId="77777777" w:rsidR="008B6462" w:rsidRPr="007E17D6" w:rsidRDefault="008B6462" w:rsidP="006D0D16">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05C843CF" w14:textId="77777777" w:rsidR="008B6462" w:rsidRPr="007E17D6" w:rsidRDefault="008B6462" w:rsidP="006D0D16">
            <w:pPr>
              <w:autoSpaceDE w:val="0"/>
              <w:autoSpaceDN w:val="0"/>
              <w:adjustRightInd w:val="0"/>
              <w:spacing w:after="0" w:line="240" w:lineRule="auto"/>
              <w:rPr>
                <w:rFonts w:ascii="Garamond" w:hAnsi="Garamond" w:cs="Arial Narrow"/>
                <w:sz w:val="18"/>
                <w:szCs w:val="18"/>
              </w:rPr>
            </w:pPr>
          </w:p>
        </w:tc>
        <w:tc>
          <w:tcPr>
            <w:tcW w:w="1260" w:type="dxa"/>
            <w:vMerge/>
          </w:tcPr>
          <w:p w14:paraId="6EDE0FAC" w14:textId="77777777" w:rsidR="008B6462" w:rsidRPr="00414EE4" w:rsidRDefault="008B6462" w:rsidP="006D0D16">
            <w:pPr>
              <w:autoSpaceDE w:val="0"/>
              <w:autoSpaceDN w:val="0"/>
              <w:adjustRightInd w:val="0"/>
              <w:spacing w:after="0" w:line="240" w:lineRule="auto"/>
              <w:rPr>
                <w:rFonts w:ascii="Garamond" w:hAnsi="Garamond" w:cs="Arial Narrow"/>
                <w:sz w:val="18"/>
                <w:szCs w:val="18"/>
              </w:rPr>
            </w:pPr>
          </w:p>
        </w:tc>
        <w:tc>
          <w:tcPr>
            <w:tcW w:w="1170" w:type="dxa"/>
            <w:vMerge/>
          </w:tcPr>
          <w:p w14:paraId="580C3185" w14:textId="77777777" w:rsidR="008B6462" w:rsidRPr="00414EE4" w:rsidRDefault="008B6462" w:rsidP="006D0D16">
            <w:pPr>
              <w:autoSpaceDE w:val="0"/>
              <w:autoSpaceDN w:val="0"/>
              <w:adjustRightInd w:val="0"/>
              <w:spacing w:after="0" w:line="240" w:lineRule="auto"/>
              <w:rPr>
                <w:rFonts w:ascii="Garamond" w:hAnsi="Garamond" w:cs="Arial Narrow"/>
                <w:sz w:val="18"/>
                <w:szCs w:val="18"/>
              </w:rPr>
            </w:pPr>
          </w:p>
        </w:tc>
      </w:tr>
      <w:tr w:rsidR="008B6462" w:rsidRPr="007E17D6" w14:paraId="6B9DBAF4" w14:textId="77777777" w:rsidTr="006D0D16">
        <w:trPr>
          <w:cantSplit/>
          <w:trHeight w:val="150"/>
        </w:trPr>
        <w:tc>
          <w:tcPr>
            <w:tcW w:w="1170" w:type="dxa"/>
            <w:vMerge/>
            <w:shd w:val="clear" w:color="auto" w:fill="auto"/>
          </w:tcPr>
          <w:p w14:paraId="045F71B9" w14:textId="77777777" w:rsidR="008B6462" w:rsidRPr="007E17D6" w:rsidRDefault="008B6462" w:rsidP="006D0D16">
            <w:pPr>
              <w:rPr>
                <w:rFonts w:ascii="Garamond" w:hAnsi="Garamond"/>
                <w:b/>
                <w:sz w:val="18"/>
                <w:szCs w:val="18"/>
              </w:rPr>
            </w:pPr>
          </w:p>
        </w:tc>
        <w:tc>
          <w:tcPr>
            <w:tcW w:w="1260" w:type="dxa"/>
            <w:shd w:val="clear" w:color="auto" w:fill="auto"/>
          </w:tcPr>
          <w:p w14:paraId="5C9A89B7" w14:textId="77777777" w:rsidR="008B6462" w:rsidRPr="00202422" w:rsidRDefault="008B6462" w:rsidP="006D0D16">
            <w:pPr>
              <w:spacing w:after="0" w:line="240" w:lineRule="auto"/>
              <w:rPr>
                <w:rFonts w:ascii="Garamond" w:hAnsi="Garamond"/>
                <w:sz w:val="20"/>
                <w:szCs w:val="20"/>
              </w:rPr>
            </w:pPr>
            <w:r w:rsidRPr="00202422">
              <w:rPr>
                <w:rFonts w:ascii="Garamond" w:hAnsi="Garamond"/>
                <w:sz w:val="20"/>
                <w:szCs w:val="20"/>
              </w:rPr>
              <w:t>Etc.</w:t>
            </w:r>
          </w:p>
        </w:tc>
        <w:tc>
          <w:tcPr>
            <w:tcW w:w="990" w:type="dxa"/>
            <w:shd w:val="clear" w:color="auto" w:fill="auto"/>
          </w:tcPr>
          <w:p w14:paraId="2FA22492" w14:textId="77777777" w:rsidR="008B6462" w:rsidRPr="007E17D6" w:rsidRDefault="008B6462" w:rsidP="006D0D16">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7A61CEE0" w14:textId="77777777" w:rsidR="008B6462" w:rsidRPr="007E17D6" w:rsidRDefault="008B6462" w:rsidP="006D0D16">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54A5F6A" w14:textId="77777777" w:rsidR="008B6462" w:rsidRPr="007E17D6" w:rsidRDefault="008B6462" w:rsidP="006D0D16">
            <w:pPr>
              <w:autoSpaceDE w:val="0"/>
              <w:autoSpaceDN w:val="0"/>
              <w:adjustRightInd w:val="0"/>
              <w:spacing w:after="0" w:line="240" w:lineRule="auto"/>
              <w:rPr>
                <w:rFonts w:ascii="Garamond" w:hAnsi="Garamond" w:cs="Arial Narrow"/>
                <w:sz w:val="18"/>
                <w:szCs w:val="18"/>
              </w:rPr>
            </w:pPr>
          </w:p>
        </w:tc>
        <w:tc>
          <w:tcPr>
            <w:tcW w:w="900" w:type="dxa"/>
          </w:tcPr>
          <w:p w14:paraId="613B18AF" w14:textId="77777777" w:rsidR="008B6462" w:rsidRPr="007E17D6" w:rsidRDefault="008B6462" w:rsidP="006D0D16">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332ECDBD" w14:textId="77777777" w:rsidR="008B6462" w:rsidRPr="007E17D6" w:rsidRDefault="008B6462" w:rsidP="006D0D16">
            <w:pPr>
              <w:autoSpaceDE w:val="0"/>
              <w:autoSpaceDN w:val="0"/>
              <w:adjustRightInd w:val="0"/>
              <w:spacing w:after="0" w:line="240" w:lineRule="auto"/>
              <w:rPr>
                <w:rFonts w:ascii="Garamond" w:hAnsi="Garamond" w:cs="Arial Narrow"/>
                <w:sz w:val="18"/>
                <w:szCs w:val="18"/>
              </w:rPr>
            </w:pPr>
          </w:p>
        </w:tc>
        <w:tc>
          <w:tcPr>
            <w:tcW w:w="1260" w:type="dxa"/>
            <w:vMerge/>
          </w:tcPr>
          <w:p w14:paraId="25978F2C" w14:textId="77777777" w:rsidR="008B6462" w:rsidRPr="00414EE4" w:rsidRDefault="008B6462" w:rsidP="006D0D16">
            <w:pPr>
              <w:autoSpaceDE w:val="0"/>
              <w:autoSpaceDN w:val="0"/>
              <w:adjustRightInd w:val="0"/>
              <w:spacing w:after="0" w:line="240" w:lineRule="auto"/>
              <w:rPr>
                <w:rFonts w:ascii="Garamond" w:hAnsi="Garamond" w:cs="Arial Narrow"/>
                <w:sz w:val="18"/>
                <w:szCs w:val="18"/>
              </w:rPr>
            </w:pPr>
          </w:p>
        </w:tc>
        <w:tc>
          <w:tcPr>
            <w:tcW w:w="1170" w:type="dxa"/>
            <w:vMerge/>
          </w:tcPr>
          <w:p w14:paraId="425C57B6" w14:textId="77777777" w:rsidR="008B6462" w:rsidRPr="00414EE4" w:rsidRDefault="008B6462" w:rsidP="006D0D16">
            <w:pPr>
              <w:autoSpaceDE w:val="0"/>
              <w:autoSpaceDN w:val="0"/>
              <w:adjustRightInd w:val="0"/>
              <w:spacing w:after="0" w:line="240" w:lineRule="auto"/>
              <w:rPr>
                <w:rFonts w:ascii="Garamond" w:hAnsi="Garamond" w:cs="Arial Narrow"/>
                <w:sz w:val="18"/>
                <w:szCs w:val="18"/>
              </w:rPr>
            </w:pPr>
          </w:p>
        </w:tc>
      </w:tr>
      <w:tr w:rsidR="008B6462" w:rsidRPr="007E17D6" w14:paraId="0DFD53ED" w14:textId="77777777" w:rsidTr="006D0D16">
        <w:trPr>
          <w:cantSplit/>
          <w:trHeight w:val="150"/>
        </w:trPr>
        <w:tc>
          <w:tcPr>
            <w:tcW w:w="1170" w:type="dxa"/>
            <w:shd w:val="clear" w:color="auto" w:fill="auto"/>
          </w:tcPr>
          <w:p w14:paraId="1D1A1AAE" w14:textId="77777777" w:rsidR="008B6462" w:rsidRPr="007E17D6" w:rsidRDefault="008B6462" w:rsidP="006D0D16">
            <w:pPr>
              <w:spacing w:after="0"/>
              <w:rPr>
                <w:rFonts w:ascii="Garamond" w:hAnsi="Garamond"/>
                <w:b/>
                <w:sz w:val="18"/>
                <w:szCs w:val="18"/>
              </w:rPr>
            </w:pPr>
            <w:r w:rsidRPr="007E17D6">
              <w:rPr>
                <w:rFonts w:ascii="Garamond" w:hAnsi="Garamond"/>
                <w:b/>
                <w:sz w:val="18"/>
                <w:szCs w:val="18"/>
              </w:rPr>
              <w:t>Etc.</w:t>
            </w:r>
          </w:p>
        </w:tc>
        <w:tc>
          <w:tcPr>
            <w:tcW w:w="1260" w:type="dxa"/>
            <w:shd w:val="clear" w:color="auto" w:fill="auto"/>
          </w:tcPr>
          <w:p w14:paraId="0D7E3864" w14:textId="77777777" w:rsidR="008B6462" w:rsidRPr="007E17D6" w:rsidRDefault="008B6462" w:rsidP="006D0D16">
            <w:pPr>
              <w:spacing w:after="0"/>
              <w:rPr>
                <w:rFonts w:ascii="Garamond" w:hAnsi="Garamond"/>
                <w:sz w:val="18"/>
                <w:szCs w:val="18"/>
              </w:rPr>
            </w:pPr>
          </w:p>
        </w:tc>
        <w:tc>
          <w:tcPr>
            <w:tcW w:w="990" w:type="dxa"/>
            <w:shd w:val="clear" w:color="auto" w:fill="auto"/>
          </w:tcPr>
          <w:p w14:paraId="3E460A21" w14:textId="77777777" w:rsidR="008B6462" w:rsidRPr="007E17D6" w:rsidRDefault="008B6462" w:rsidP="006D0D16">
            <w:pPr>
              <w:spacing w:after="0"/>
              <w:rPr>
                <w:rFonts w:ascii="Garamond" w:hAnsi="Garamond"/>
                <w:color w:val="000000"/>
                <w:sz w:val="18"/>
                <w:szCs w:val="18"/>
              </w:rPr>
            </w:pPr>
          </w:p>
        </w:tc>
        <w:tc>
          <w:tcPr>
            <w:tcW w:w="1080" w:type="dxa"/>
            <w:shd w:val="clear" w:color="auto" w:fill="auto"/>
          </w:tcPr>
          <w:p w14:paraId="1FFF5780" w14:textId="77777777" w:rsidR="008B6462" w:rsidRPr="007E17D6" w:rsidRDefault="008B6462" w:rsidP="006D0D16">
            <w:pPr>
              <w:spacing w:after="0"/>
              <w:rPr>
                <w:rFonts w:ascii="Garamond" w:hAnsi="Garamond"/>
                <w:b/>
                <w:sz w:val="18"/>
                <w:szCs w:val="18"/>
              </w:rPr>
            </w:pPr>
          </w:p>
        </w:tc>
        <w:tc>
          <w:tcPr>
            <w:tcW w:w="990" w:type="dxa"/>
            <w:shd w:val="clear" w:color="auto" w:fill="auto"/>
          </w:tcPr>
          <w:p w14:paraId="21CC963B" w14:textId="77777777" w:rsidR="008B6462" w:rsidRPr="007E17D6" w:rsidRDefault="008B6462" w:rsidP="006D0D16">
            <w:pPr>
              <w:spacing w:after="0"/>
              <w:rPr>
                <w:rFonts w:ascii="Garamond" w:hAnsi="Garamond"/>
                <w:b/>
                <w:sz w:val="18"/>
                <w:szCs w:val="18"/>
              </w:rPr>
            </w:pPr>
          </w:p>
        </w:tc>
        <w:tc>
          <w:tcPr>
            <w:tcW w:w="900" w:type="dxa"/>
          </w:tcPr>
          <w:p w14:paraId="40AC08E9" w14:textId="77777777" w:rsidR="008B6462" w:rsidRPr="007E17D6" w:rsidRDefault="008B6462" w:rsidP="006D0D16">
            <w:pPr>
              <w:spacing w:after="0"/>
              <w:rPr>
                <w:rFonts w:ascii="Garamond" w:hAnsi="Garamond"/>
                <w:b/>
                <w:sz w:val="18"/>
                <w:szCs w:val="18"/>
              </w:rPr>
            </w:pPr>
          </w:p>
        </w:tc>
        <w:tc>
          <w:tcPr>
            <w:tcW w:w="1260" w:type="dxa"/>
            <w:shd w:val="clear" w:color="auto" w:fill="auto"/>
          </w:tcPr>
          <w:p w14:paraId="22DEA452" w14:textId="77777777" w:rsidR="008B6462" w:rsidRPr="007E17D6" w:rsidRDefault="008B6462" w:rsidP="006D0D16">
            <w:pPr>
              <w:spacing w:after="0"/>
              <w:rPr>
                <w:rFonts w:ascii="Garamond" w:hAnsi="Garamond"/>
                <w:b/>
                <w:sz w:val="18"/>
                <w:szCs w:val="18"/>
              </w:rPr>
            </w:pPr>
          </w:p>
        </w:tc>
        <w:tc>
          <w:tcPr>
            <w:tcW w:w="1260" w:type="dxa"/>
          </w:tcPr>
          <w:p w14:paraId="525290D0" w14:textId="77777777" w:rsidR="008B6462" w:rsidRPr="007E17D6" w:rsidRDefault="008B6462" w:rsidP="006D0D16">
            <w:pPr>
              <w:spacing w:after="0"/>
              <w:rPr>
                <w:rFonts w:ascii="Garamond" w:hAnsi="Garamond"/>
                <w:sz w:val="18"/>
                <w:szCs w:val="18"/>
                <w:highlight w:val="yellow"/>
              </w:rPr>
            </w:pPr>
          </w:p>
        </w:tc>
        <w:tc>
          <w:tcPr>
            <w:tcW w:w="1170" w:type="dxa"/>
          </w:tcPr>
          <w:p w14:paraId="448A7027" w14:textId="77777777" w:rsidR="008B6462" w:rsidRPr="007E17D6" w:rsidRDefault="008B6462" w:rsidP="006D0D16">
            <w:pPr>
              <w:spacing w:after="0"/>
              <w:rPr>
                <w:rFonts w:ascii="Garamond" w:hAnsi="Garamond"/>
                <w:sz w:val="18"/>
                <w:szCs w:val="18"/>
                <w:highlight w:val="yellow"/>
              </w:rPr>
            </w:pPr>
          </w:p>
        </w:tc>
      </w:tr>
    </w:tbl>
    <w:p w14:paraId="4A8950B6" w14:textId="77777777" w:rsidR="008B6462" w:rsidRPr="005A0E07" w:rsidRDefault="008B6462" w:rsidP="008B6462">
      <w:pPr>
        <w:spacing w:after="0"/>
        <w:rPr>
          <w:rFonts w:ascii="Garamond" w:hAnsi="Garamond"/>
          <w:b/>
          <w:sz w:val="14"/>
          <w:szCs w:val="14"/>
          <w:u w:val="single"/>
        </w:rPr>
      </w:pPr>
    </w:p>
    <w:p w14:paraId="10EA3701" w14:textId="77777777" w:rsidR="008B6462" w:rsidRPr="00185A8A" w:rsidRDefault="008B6462" w:rsidP="008B6462">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845"/>
        <w:gridCol w:w="3110"/>
        <w:gridCol w:w="3287"/>
      </w:tblGrid>
      <w:tr w:rsidR="008B6462" w14:paraId="09001D68" w14:textId="77777777" w:rsidTr="006D0D16">
        <w:tc>
          <w:tcPr>
            <w:tcW w:w="2880" w:type="dxa"/>
            <w:shd w:val="clear" w:color="auto" w:fill="00B050"/>
          </w:tcPr>
          <w:p w14:paraId="044CCF86" w14:textId="77777777" w:rsidR="008B6462" w:rsidRDefault="008B6462" w:rsidP="006D0D16">
            <w:pPr>
              <w:rPr>
                <w:rFonts w:ascii="Garamond" w:hAnsi="Garamond"/>
                <w:sz w:val="20"/>
                <w:szCs w:val="20"/>
              </w:rPr>
            </w:pPr>
            <w:r>
              <w:rPr>
                <w:rFonts w:ascii="Garamond" w:hAnsi="Garamond"/>
                <w:sz w:val="20"/>
                <w:szCs w:val="20"/>
              </w:rPr>
              <w:t>Green= Achieved</w:t>
            </w:r>
          </w:p>
        </w:tc>
        <w:tc>
          <w:tcPr>
            <w:tcW w:w="3150" w:type="dxa"/>
            <w:shd w:val="clear" w:color="auto" w:fill="FFFF00"/>
          </w:tcPr>
          <w:p w14:paraId="11C1F6F6" w14:textId="77777777" w:rsidR="008B6462" w:rsidRDefault="008B6462" w:rsidP="006D0D16">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14:paraId="592C0672" w14:textId="77777777" w:rsidR="008B6462" w:rsidRDefault="008B6462" w:rsidP="006D0D16">
            <w:pPr>
              <w:rPr>
                <w:rFonts w:ascii="Garamond" w:hAnsi="Garamond"/>
                <w:sz w:val="20"/>
                <w:szCs w:val="20"/>
              </w:rPr>
            </w:pPr>
            <w:r>
              <w:rPr>
                <w:rFonts w:ascii="Garamond" w:hAnsi="Garamond"/>
                <w:sz w:val="20"/>
                <w:szCs w:val="20"/>
              </w:rPr>
              <w:t>Red= Not on target to be achieved</w:t>
            </w:r>
          </w:p>
        </w:tc>
      </w:tr>
    </w:tbl>
    <w:p w14:paraId="6474D806" w14:textId="77777777" w:rsidR="008B6462" w:rsidRDefault="008B6462" w:rsidP="008B6462">
      <w:pPr>
        <w:rPr>
          <w:rFonts w:ascii="Garamond" w:hAnsi="Garamond"/>
          <w:b/>
        </w:rPr>
      </w:pPr>
    </w:p>
    <w:p w14:paraId="719055B0" w14:textId="77777777" w:rsidR="008B6462" w:rsidRDefault="008B6462" w:rsidP="008B6462">
      <w:pPr>
        <w:rPr>
          <w:rFonts w:ascii="Garamond" w:hAnsi="Garamond"/>
          <w:b/>
        </w:rPr>
      </w:pPr>
    </w:p>
    <w:p w14:paraId="49343646" w14:textId="77777777" w:rsidR="008B6462" w:rsidRDefault="008B6462" w:rsidP="008B6462">
      <w:pPr>
        <w:rPr>
          <w:rFonts w:ascii="Garamond" w:hAnsi="Garamond"/>
          <w:b/>
        </w:rPr>
      </w:pPr>
    </w:p>
    <w:p w14:paraId="731306A6" w14:textId="77777777" w:rsidR="008B6462" w:rsidRPr="009E5292" w:rsidRDefault="008B6462" w:rsidP="008B6462">
      <w:pPr>
        <w:rPr>
          <w:rFonts w:ascii="Garamond" w:hAnsi="Garamond"/>
          <w:b/>
        </w:rPr>
      </w:pPr>
      <w:proofErr w:type="spellStart"/>
      <w:r w:rsidRPr="009E5292">
        <w:rPr>
          <w:rFonts w:ascii="Garamond" w:hAnsi="Garamond"/>
          <w:b/>
        </w:rPr>
        <w:t>ToR</w:t>
      </w:r>
      <w:proofErr w:type="spellEnd"/>
      <w:r w:rsidRPr="009E5292">
        <w:rPr>
          <w:rFonts w:ascii="Garamond" w:hAnsi="Garamond"/>
          <w:b/>
        </w:rPr>
        <w:t xml:space="preserve"> ANNEX I: GEF Co-Financing Template (provided as a separate file)</w:t>
      </w:r>
    </w:p>
    <w:p w14:paraId="3BF30BBC" w14:textId="77777777" w:rsidR="008B6462" w:rsidRDefault="008B6462" w:rsidP="008B6462"/>
    <w:p w14:paraId="58C92297" w14:textId="77777777" w:rsidR="003917B8" w:rsidRDefault="003917B8" w:rsidP="001E6992">
      <w:pPr>
        <w:spacing w:after="0" w:line="240" w:lineRule="auto"/>
      </w:pPr>
    </w:p>
    <w:sectPr w:rsidR="003917B8">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88E7E" w14:textId="77777777" w:rsidR="00E922A2" w:rsidRDefault="00E922A2" w:rsidP="00BF0763">
      <w:pPr>
        <w:spacing w:after="0" w:line="240" w:lineRule="auto"/>
      </w:pPr>
      <w:r>
        <w:separator/>
      </w:r>
    </w:p>
  </w:endnote>
  <w:endnote w:type="continuationSeparator" w:id="0">
    <w:p w14:paraId="2BD038D5" w14:textId="77777777" w:rsidR="00E922A2" w:rsidRDefault="00E922A2"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815063"/>
      <w:docPartObj>
        <w:docPartGallery w:val="Page Numbers (Bottom of Page)"/>
        <w:docPartUnique/>
      </w:docPartObj>
    </w:sdtPr>
    <w:sdtEndPr>
      <w:rPr>
        <w:noProof/>
      </w:rPr>
    </w:sdtEndPr>
    <w:sdtContent>
      <w:p w14:paraId="278791CD" w14:textId="77777777" w:rsidR="00453722" w:rsidRDefault="00453722">
        <w:pPr>
          <w:pStyle w:val="Footer"/>
        </w:pPr>
      </w:p>
      <w:p w14:paraId="16F12670" w14:textId="77777777" w:rsidR="00453722" w:rsidRDefault="00453722">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w:t>
        </w:r>
        <w:proofErr w:type="gramStart"/>
        <w:r>
          <w:rPr>
            <w:rFonts w:ascii="Garamond" w:hAnsi="Garamond"/>
          </w:rPr>
          <w:t>3  MTR</w:t>
        </w:r>
        <w:proofErr w:type="gramEnd"/>
        <w:r>
          <w:rPr>
            <w:rFonts w:ascii="Garamond" w:hAnsi="Garamond"/>
          </w:rPr>
          <w:t xml:space="preserve"> ToR Standard Template 1</w:t>
        </w:r>
      </w:p>
    </w:sdtContent>
  </w:sdt>
  <w:p w14:paraId="3C5C5CAC" w14:textId="77777777" w:rsidR="00453722" w:rsidRDefault="00453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654332"/>
      <w:docPartObj>
        <w:docPartGallery w:val="Page Numbers (Bottom of Page)"/>
        <w:docPartUnique/>
      </w:docPartObj>
    </w:sdtPr>
    <w:sdtEndPr>
      <w:rPr>
        <w:rFonts w:ascii="Garamond" w:hAnsi="Garamond"/>
        <w:noProof/>
      </w:rPr>
    </w:sdtEndPr>
    <w:sdtContent>
      <w:p w14:paraId="6A51F4D8" w14:textId="54D1FB6F" w:rsidR="00453722" w:rsidRDefault="00453722" w:rsidP="003917B8">
        <w:pPr>
          <w:pStyle w:val="Footer"/>
        </w:pPr>
      </w:p>
      <w:p w14:paraId="38F38D21" w14:textId="18027EC8" w:rsidR="00453722" w:rsidRPr="001F635D" w:rsidRDefault="00453722" w:rsidP="003917B8">
        <w:pPr>
          <w:pStyle w:val="Footer"/>
        </w:pPr>
        <w:r w:rsidRPr="0005570D">
          <w:rPr>
            <w:rFonts w:ascii="Garamond" w:hAnsi="Garamond"/>
            <w:i/>
            <w:iCs/>
            <w:color w:val="808080" w:themeColor="background1" w:themeShade="80"/>
            <w:sz w:val="18"/>
            <w:szCs w:val="18"/>
          </w:rPr>
          <w:t>MTR ToR for GEF-Financed Projects - Standard Template</w:t>
        </w:r>
        <w:r w:rsidR="00CD6D2E" w:rsidRPr="0005570D">
          <w:rPr>
            <w:rFonts w:ascii="Garamond" w:hAnsi="Garamond"/>
            <w:i/>
            <w:iCs/>
            <w:color w:val="808080" w:themeColor="background1" w:themeShade="80"/>
            <w:sz w:val="18"/>
            <w:szCs w:val="18"/>
          </w:rPr>
          <w:t xml:space="preserve"> - June</w:t>
        </w:r>
        <w:r w:rsidRPr="0005570D">
          <w:rPr>
            <w:rFonts w:ascii="Garamond" w:hAnsi="Garamond"/>
            <w:i/>
            <w:iCs/>
            <w:color w:val="808080" w:themeColor="background1" w:themeShade="80"/>
            <w:sz w:val="18"/>
            <w:szCs w:val="18"/>
          </w:rPr>
          <w:t xml:space="preserve"> 2020</w:t>
        </w:r>
        <w:r w:rsidRPr="0005570D">
          <w:rPr>
            <w:rFonts w:ascii="Garamond" w:hAnsi="Garamond"/>
            <w:color w:val="808080" w:themeColor="background1" w:themeShade="80"/>
            <w:sz w:val="24"/>
            <w:szCs w:val="24"/>
          </w:rPr>
          <w:t xml:space="preserv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6</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478759"/>
      <w:docPartObj>
        <w:docPartGallery w:val="Page Numbers (Bottom of Page)"/>
        <w:docPartUnique/>
      </w:docPartObj>
    </w:sdtPr>
    <w:sdtEndPr>
      <w:rPr>
        <w:rFonts w:ascii="Garamond" w:hAnsi="Garamond"/>
        <w:noProof/>
      </w:rPr>
    </w:sdtEndPr>
    <w:sdtContent>
      <w:p w14:paraId="289489E0" w14:textId="235C476D" w:rsidR="00453722" w:rsidRPr="001F635D" w:rsidRDefault="00453722" w:rsidP="003917B8">
        <w:pPr>
          <w:pStyle w:val="Footer"/>
        </w:pPr>
        <w:r w:rsidRPr="00F44385">
          <w:rPr>
            <w:rFonts w:ascii="Garamond" w:hAnsi="Garamond"/>
            <w:sz w:val="16"/>
            <w:szCs w:val="16"/>
          </w:rPr>
          <w:t>MTR ToR for GEF-Financed Projects</w:t>
        </w:r>
        <w:r w:rsidR="00F44385">
          <w:rPr>
            <w:rFonts w:ascii="Garamond" w:hAnsi="Garamond"/>
            <w:sz w:val="16"/>
            <w:szCs w:val="16"/>
          </w:rPr>
          <w:t xml:space="preserve"> during COVID</w:t>
        </w:r>
        <w:r w:rsidRPr="00F44385">
          <w:rPr>
            <w:rFonts w:ascii="Garamond" w:hAnsi="Garamond"/>
            <w:sz w:val="16"/>
            <w:szCs w:val="16"/>
          </w:rPr>
          <w:t xml:space="preserve"> - Standard Template for UNDP Procurement Website </w:t>
        </w:r>
        <w:r w:rsidR="00CD6D2E">
          <w:rPr>
            <w:rFonts w:ascii="Garamond" w:hAnsi="Garamond"/>
            <w:sz w:val="16"/>
            <w:szCs w:val="16"/>
          </w:rPr>
          <w:t xml:space="preserve">– June </w:t>
        </w:r>
        <w:r w:rsidRPr="00F44385">
          <w:rPr>
            <w:rFonts w:ascii="Garamond" w:hAnsi="Garamond"/>
            <w:sz w:val="16"/>
            <w:szCs w:val="16"/>
          </w:rPr>
          <w:t>2020</w:t>
        </w:r>
        <w:r>
          <w:rPr>
            <w:rFonts w:ascii="Garamond" w:hAnsi="Garamond"/>
          </w:rPr>
          <w:t xml:space="preserv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14</w:t>
        </w:r>
        <w:r w:rsidRPr="00D2633E">
          <w:rPr>
            <w:rFonts w:ascii="Garamond" w:hAnsi="Garamond"/>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846286"/>
      <w:docPartObj>
        <w:docPartGallery w:val="Page Numbers (Bottom of Page)"/>
        <w:docPartUnique/>
      </w:docPartObj>
    </w:sdtPr>
    <w:sdtEndPr>
      <w:rPr>
        <w:noProof/>
      </w:rPr>
    </w:sdtEndPr>
    <w:sdtContent>
      <w:p w14:paraId="26E61842" w14:textId="77777777" w:rsidR="008B6462" w:rsidRDefault="008B6462">
        <w:pPr>
          <w:pStyle w:val="Footer"/>
        </w:pPr>
      </w:p>
      <w:p w14:paraId="643D6FE5" w14:textId="77777777" w:rsidR="008B6462" w:rsidRDefault="008B6462">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14:paraId="23FA8ED1" w14:textId="77777777" w:rsidR="008B6462" w:rsidRDefault="008B646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067139"/>
      <w:docPartObj>
        <w:docPartGallery w:val="Page Numbers (Bottom of Page)"/>
        <w:docPartUnique/>
      </w:docPartObj>
    </w:sdtPr>
    <w:sdtEndPr>
      <w:rPr>
        <w:rFonts w:ascii="Garamond" w:hAnsi="Garamond"/>
        <w:noProof/>
      </w:rPr>
    </w:sdtEndPr>
    <w:sdtContent>
      <w:p w14:paraId="322210AA" w14:textId="77777777" w:rsidR="008B6462" w:rsidRDefault="008B6462" w:rsidP="003917B8">
        <w:pPr>
          <w:pStyle w:val="Footer"/>
        </w:pPr>
      </w:p>
      <w:p w14:paraId="5FE61F2D" w14:textId="77777777" w:rsidR="008B6462" w:rsidRPr="001F635D" w:rsidRDefault="008B6462" w:rsidP="003917B8">
        <w:pPr>
          <w:pStyle w:val="Footer"/>
        </w:pPr>
        <w:r w:rsidRPr="00F5020E">
          <w:rPr>
            <w:rFonts w:ascii="Garamond" w:hAnsi="Garamond"/>
            <w:i/>
            <w:iCs/>
            <w:color w:val="808080" w:themeColor="background1" w:themeShade="80"/>
            <w:sz w:val="16"/>
            <w:szCs w:val="16"/>
          </w:rPr>
          <w:t xml:space="preserve">Annexes to MTR </w:t>
        </w:r>
        <w:proofErr w:type="spellStart"/>
        <w:r w:rsidRPr="00F5020E">
          <w:rPr>
            <w:rFonts w:ascii="Garamond" w:hAnsi="Garamond"/>
            <w:i/>
            <w:iCs/>
            <w:color w:val="808080" w:themeColor="background1" w:themeShade="80"/>
            <w:sz w:val="16"/>
            <w:szCs w:val="16"/>
          </w:rPr>
          <w:t>ToR</w:t>
        </w:r>
        <w:proofErr w:type="spellEnd"/>
        <w:r w:rsidRPr="00F5020E">
          <w:rPr>
            <w:rFonts w:ascii="Garamond" w:hAnsi="Garamond"/>
            <w:i/>
            <w:iCs/>
            <w:color w:val="808080" w:themeColor="background1" w:themeShade="80"/>
            <w:sz w:val="16"/>
            <w:szCs w:val="16"/>
          </w:rPr>
          <w:t xml:space="preserve"> for GEF-Financed Projects during COVID - Standard Template for UNDP Jobs Site - June 2020</w:t>
        </w:r>
        <w:r w:rsidRPr="00F5020E">
          <w:rPr>
            <w:rFonts w:ascii="Garamond" w:hAnsi="Garamond"/>
            <w:color w:val="808080" w:themeColor="background1" w:themeShade="80"/>
          </w:rPr>
          <w:t xml:space="preserv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6</w:t>
        </w:r>
        <w:r w:rsidRPr="00D2633E">
          <w:rPr>
            <w:rFonts w:ascii="Garamond" w:hAnsi="Garamond"/>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712896"/>
      <w:docPartObj>
        <w:docPartGallery w:val="Page Numbers (Bottom of Page)"/>
        <w:docPartUnique/>
      </w:docPartObj>
    </w:sdtPr>
    <w:sdtEndPr>
      <w:rPr>
        <w:rFonts w:ascii="Garamond" w:hAnsi="Garamond"/>
        <w:noProof/>
      </w:rPr>
    </w:sdtEndPr>
    <w:sdtContent>
      <w:p w14:paraId="2BBB0D75" w14:textId="77777777" w:rsidR="008B6462" w:rsidRPr="001F635D" w:rsidRDefault="008B6462" w:rsidP="003917B8">
        <w:pPr>
          <w:pStyle w:val="Footer"/>
        </w:pPr>
        <w:r w:rsidRPr="00F44385">
          <w:rPr>
            <w:rFonts w:ascii="Garamond" w:hAnsi="Garamond"/>
            <w:sz w:val="16"/>
            <w:szCs w:val="16"/>
          </w:rPr>
          <w:t xml:space="preserve">MTR </w:t>
        </w:r>
        <w:proofErr w:type="spellStart"/>
        <w:r w:rsidRPr="00F44385">
          <w:rPr>
            <w:rFonts w:ascii="Garamond" w:hAnsi="Garamond"/>
            <w:sz w:val="16"/>
            <w:szCs w:val="16"/>
          </w:rPr>
          <w:t>ToR</w:t>
        </w:r>
        <w:proofErr w:type="spellEnd"/>
        <w:r w:rsidRPr="00F44385">
          <w:rPr>
            <w:rFonts w:ascii="Garamond" w:hAnsi="Garamond"/>
            <w:sz w:val="16"/>
            <w:szCs w:val="16"/>
          </w:rPr>
          <w:t xml:space="preserve"> for GEF-Financed Projects</w:t>
        </w:r>
        <w:r>
          <w:rPr>
            <w:rFonts w:ascii="Garamond" w:hAnsi="Garamond"/>
            <w:sz w:val="16"/>
            <w:szCs w:val="16"/>
          </w:rPr>
          <w:t xml:space="preserve"> during COVID</w:t>
        </w:r>
        <w:r w:rsidRPr="00F44385">
          <w:rPr>
            <w:rFonts w:ascii="Garamond" w:hAnsi="Garamond"/>
            <w:sz w:val="16"/>
            <w:szCs w:val="16"/>
          </w:rPr>
          <w:t xml:space="preserve"> - Standard Template for UNDP Procurement Website </w:t>
        </w:r>
        <w:r>
          <w:rPr>
            <w:rFonts w:ascii="Garamond" w:hAnsi="Garamond"/>
            <w:sz w:val="16"/>
            <w:szCs w:val="16"/>
          </w:rPr>
          <w:t xml:space="preserve">– June </w:t>
        </w:r>
        <w:r w:rsidRPr="00F44385">
          <w:rPr>
            <w:rFonts w:ascii="Garamond" w:hAnsi="Garamond"/>
            <w:sz w:val="16"/>
            <w:szCs w:val="16"/>
          </w:rPr>
          <w:t>2020</w:t>
        </w:r>
        <w:r>
          <w:rPr>
            <w:rFonts w:ascii="Garamond" w:hAnsi="Garamond"/>
          </w:rPr>
          <w:t xml:space="preserv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14</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DE338" w14:textId="77777777" w:rsidR="00E922A2" w:rsidRDefault="00E922A2" w:rsidP="00BF0763">
      <w:pPr>
        <w:spacing w:after="0" w:line="240" w:lineRule="auto"/>
      </w:pPr>
      <w:r>
        <w:separator/>
      </w:r>
    </w:p>
  </w:footnote>
  <w:footnote w:type="continuationSeparator" w:id="0">
    <w:p w14:paraId="6345D188" w14:textId="77777777" w:rsidR="00E922A2" w:rsidRDefault="00E922A2" w:rsidP="00BF0763">
      <w:pPr>
        <w:spacing w:after="0" w:line="240" w:lineRule="auto"/>
      </w:pPr>
      <w:r>
        <w:continuationSeparator/>
      </w:r>
    </w:p>
  </w:footnote>
  <w:footnote w:id="1">
    <w:p w14:paraId="6EA26B22" w14:textId="77777777" w:rsidR="00453722" w:rsidRPr="00AA1246" w:rsidRDefault="00453722" w:rsidP="00C73C55">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243F61ED" w14:textId="77777777" w:rsidR="00453722" w:rsidRPr="00073B20" w:rsidRDefault="00453722"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proofErr w:type="spellStart"/>
      <w:r w:rsidRPr="00073B20">
        <w:rPr>
          <w:rFonts w:ascii="Garamond" w:hAnsi="Garamond"/>
          <w:sz w:val="18"/>
          <w:szCs w:val="18"/>
        </w:rPr>
        <w:t>Logframe</w:t>
      </w:r>
      <w:proofErr w:type="spellEnd"/>
      <w:r w:rsidRPr="00073B20">
        <w:rPr>
          <w:rFonts w:ascii="Garamond" w:hAnsi="Garamond"/>
          <w:sz w:val="18"/>
          <w:szCs w:val="18"/>
        </w:rPr>
        <w:t xml:space="preserve"> and scorecards</w:t>
      </w:r>
    </w:p>
  </w:footnote>
  <w:footnote w:id="3">
    <w:p w14:paraId="2E9C8270" w14:textId="77777777" w:rsidR="00453722" w:rsidRPr="00073B20" w:rsidRDefault="00453722"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4">
    <w:p w14:paraId="4544C526" w14:textId="77777777" w:rsidR="00453722" w:rsidRDefault="00453722"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5">
    <w:p w14:paraId="7A4C2110" w14:textId="77777777" w:rsidR="00453722" w:rsidRPr="00EB5784" w:rsidRDefault="00453722"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proofErr w:type="spellStart"/>
      <w:r w:rsidRPr="00EB5784">
        <w:rPr>
          <w:rFonts w:ascii="Garamond" w:hAnsi="Garamond"/>
          <w:sz w:val="18"/>
          <w:szCs w:val="18"/>
        </w:rPr>
        <w:t>Colo</w:t>
      </w:r>
      <w:r>
        <w:rPr>
          <w:rFonts w:ascii="Garamond" w:hAnsi="Garamond"/>
          <w:sz w:val="18"/>
          <w:szCs w:val="18"/>
        </w:rPr>
        <w:t>u</w:t>
      </w:r>
      <w:r w:rsidRPr="00EB5784">
        <w:rPr>
          <w:rFonts w:ascii="Garamond" w:hAnsi="Garamond"/>
          <w:sz w:val="18"/>
          <w:szCs w:val="18"/>
        </w:rPr>
        <w:t>r</w:t>
      </w:r>
      <w:proofErr w:type="spellEnd"/>
      <w:r w:rsidRPr="00EB5784">
        <w:rPr>
          <w:rFonts w:ascii="Garamond" w:hAnsi="Garamond"/>
          <w:sz w:val="18"/>
          <w:szCs w:val="18"/>
        </w:rPr>
        <w:t xml:space="preserve"> code this column only</w:t>
      </w:r>
    </w:p>
  </w:footnote>
  <w:footnote w:id="6">
    <w:p w14:paraId="559D4FFB" w14:textId="77777777" w:rsidR="00453722" w:rsidRDefault="00453722"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w:t>
      </w:r>
      <w:proofErr w:type="gramStart"/>
      <w:r>
        <w:rPr>
          <w:rFonts w:ascii="Garamond" w:hAnsi="Garamond"/>
          <w:sz w:val="18"/>
          <w:szCs w:val="18"/>
        </w:rPr>
        <w:t>6 point</w:t>
      </w:r>
      <w:proofErr w:type="gramEnd"/>
      <w:r>
        <w:rPr>
          <w:rFonts w:ascii="Garamond" w:hAnsi="Garamond"/>
          <w:sz w:val="18"/>
          <w:szCs w:val="18"/>
        </w:rPr>
        <w:t xml:space="preserve"> </w:t>
      </w:r>
      <w:r w:rsidRPr="00EB5784">
        <w:rPr>
          <w:rFonts w:ascii="Garamond" w:hAnsi="Garamond"/>
          <w:sz w:val="18"/>
          <w:szCs w:val="18"/>
        </w:rPr>
        <w:t>Progress Towards Results Rating Scale</w:t>
      </w:r>
      <w:r>
        <w:rPr>
          <w:rFonts w:ascii="Garamond" w:hAnsi="Garamond"/>
          <w:sz w:val="18"/>
          <w:szCs w:val="18"/>
        </w:rPr>
        <w:t>: HS, S, MS, MU, U, HU</w:t>
      </w:r>
    </w:p>
  </w:footnote>
  <w:footnote w:id="7">
    <w:p w14:paraId="2A113624" w14:textId="77777777" w:rsidR="004A0634" w:rsidRPr="005B4CA0" w:rsidRDefault="004A0634" w:rsidP="004A0634">
      <w:pPr>
        <w:pStyle w:val="FootnoteText"/>
        <w:rPr>
          <w:ins w:id="1" w:author="Margarita Arguelles" w:date="2020-06-03T10:16:00Z"/>
          <w:rFonts w:ascii="Garamond" w:hAnsi="Garamond"/>
          <w:sz w:val="16"/>
          <w:szCs w:val="16"/>
        </w:rPr>
      </w:pPr>
      <w:r w:rsidRPr="005B4CA0">
        <w:rPr>
          <w:rStyle w:val="FootnoteReference"/>
          <w:rFonts w:ascii="Garamond" w:hAnsi="Garamond"/>
          <w:sz w:val="16"/>
          <w:szCs w:val="16"/>
        </w:rPr>
        <w:footnoteRef/>
      </w:r>
      <w:r w:rsidRPr="005B4CA0">
        <w:rPr>
          <w:rFonts w:ascii="Garamond" w:hAnsi="Garamond"/>
          <w:sz w:val="16"/>
          <w:szCs w:val="16"/>
        </w:rPr>
        <w:t xml:space="preserve"> </w:t>
      </w:r>
      <w:r>
        <w:rPr>
          <w:rFonts w:ascii="Garamond" w:hAnsi="Garamond"/>
          <w:sz w:val="16"/>
          <w:szCs w:val="16"/>
        </w:rPr>
        <w:t>Risks are to be labeled with both the UNDP SES Principles and Standards, and the GEF’s “types of risks and potential impacts”:</w:t>
      </w:r>
      <w:r w:rsidRPr="005B4CA0">
        <w:rPr>
          <w:rFonts w:ascii="Garamond" w:hAnsi="Garamond"/>
          <w:sz w:val="16"/>
          <w:szCs w:val="16"/>
        </w:rPr>
        <w:t xml:space="preserve"> Climate Change and Disaster; Disadvantaged or Vulnerable Individuals or Groups; Disability Inclusion; Adverse Gender-Related impact, including Gender-based Violence and Sexual Exploitation; Biodiversity Conservation and the Sustainable Management of Living Natural Resources; Restrictions on Land Use and Involuntary Resettlement; Indigenous Peoples; Cultural Heritage; Resource Efficiency and Pollution Prevention; Labor and Working Conditions; Community Health, Safety and Security</w:t>
      </w:r>
      <w:r>
        <w:rPr>
          <w:rFonts w:ascii="Garamond" w:hAnsi="Garamond"/>
          <w:sz w:val="16"/>
          <w:szCs w:val="16"/>
        </w:rPr>
        <w:t>.</w:t>
      </w:r>
    </w:p>
  </w:footnote>
  <w:footnote w:id="8">
    <w:p w14:paraId="25BFBA0D" w14:textId="77777777" w:rsidR="001742FD" w:rsidRDefault="006377DA" w:rsidP="001742FD">
      <w:pPr>
        <w:pStyle w:val="FootnoteText"/>
        <w:spacing w:before="0"/>
        <w:rPr>
          <w:rFonts w:ascii="Myriad Pro" w:eastAsiaTheme="minorHAnsi" w:hAnsi="Myriad Pro"/>
          <w:color w:val="000000"/>
          <w:sz w:val="16"/>
          <w:szCs w:val="16"/>
        </w:rPr>
      </w:pPr>
      <w:r>
        <w:rPr>
          <w:rStyle w:val="FootnoteReference"/>
        </w:rPr>
        <w:footnoteRef/>
      </w:r>
      <w:r>
        <w:t xml:space="preserve"> </w:t>
      </w:r>
      <w:r w:rsidR="002B0B2C" w:rsidRPr="002B0B2C">
        <w:rPr>
          <w:rFonts w:ascii="Garamond" w:hAnsi="Garamond"/>
          <w:bCs/>
          <w:snapToGrid w:val="0"/>
          <w:sz w:val="18"/>
          <w:szCs w:val="18"/>
        </w:rPr>
        <w:t xml:space="preserve">The Commissioning Unit is obligated to issue payments to the </w:t>
      </w:r>
      <w:r w:rsidR="00A56C62">
        <w:rPr>
          <w:rFonts w:ascii="Garamond" w:hAnsi="Garamond"/>
          <w:bCs/>
          <w:snapToGrid w:val="0"/>
          <w:sz w:val="18"/>
          <w:szCs w:val="18"/>
        </w:rPr>
        <w:t>MTR</w:t>
      </w:r>
      <w:r w:rsidR="002B0B2C" w:rsidRPr="002B0B2C">
        <w:rPr>
          <w:rFonts w:ascii="Garamond" w:hAnsi="Garamond"/>
          <w:bCs/>
          <w:snapToGrid w:val="0"/>
          <w:sz w:val="18"/>
          <w:szCs w:val="18"/>
        </w:rPr>
        <w:t xml:space="preserve"> team as soon as the terms under the ToR are fulfilled.  If there is an ongoing discussion regarding the quality and completeness of the final deliverables that cannot be resolved between the Commissioning Unit and the </w:t>
      </w:r>
      <w:r w:rsidR="00A56C62">
        <w:rPr>
          <w:rFonts w:ascii="Garamond" w:hAnsi="Garamond"/>
          <w:bCs/>
          <w:snapToGrid w:val="0"/>
          <w:sz w:val="18"/>
          <w:szCs w:val="18"/>
        </w:rPr>
        <w:t>MTR</w:t>
      </w:r>
      <w:r w:rsidR="002B0B2C" w:rsidRPr="002B0B2C">
        <w:rPr>
          <w:rFonts w:ascii="Garamond" w:hAnsi="Garamond"/>
          <w:bCs/>
          <w:snapToGrid w:val="0"/>
          <w:sz w:val="18"/>
          <w:szCs w:val="18"/>
        </w:rPr>
        <w:t xml:space="preserve"> team, the Regional M&amp;E Advisor and Vertical Fund Directorate will be consulted.  If needed, the Commissioning Unit’s senior management, Procurement Services Unit and Legal Support Office will be notified as well so that a decision can be made about whether or not to withhold payment of any amounts that may be due to the evaluator(s), suspend or terminate the contract and/or remove the individual contractor from any applicable rosters.</w:t>
      </w:r>
      <w:r w:rsidR="001742FD">
        <w:rPr>
          <w:rFonts w:ascii="Garamond" w:hAnsi="Garamond"/>
          <w:bCs/>
          <w:snapToGrid w:val="0"/>
          <w:sz w:val="18"/>
          <w:szCs w:val="18"/>
        </w:rPr>
        <w:t xml:space="preserve"> </w:t>
      </w:r>
      <w:r w:rsidR="001742FD" w:rsidRPr="001742FD">
        <w:rPr>
          <w:rFonts w:ascii="Garamond" w:hAnsi="Garamond"/>
          <w:bCs/>
          <w:snapToGrid w:val="0"/>
          <w:sz w:val="18"/>
          <w:szCs w:val="18"/>
        </w:rPr>
        <w:t>See the UNDP Individual Contract Policy for further details:</w:t>
      </w:r>
    </w:p>
    <w:p w14:paraId="4657C292" w14:textId="47514B61" w:rsidR="006377DA" w:rsidRDefault="001742FD" w:rsidP="001742FD">
      <w:pPr>
        <w:pStyle w:val="FootnoteText"/>
        <w:spacing w:before="0"/>
      </w:pPr>
      <w:hyperlink r:id="rId2" w:history="1">
        <w:r w:rsidRPr="001742FD">
          <w:rPr>
            <w:rStyle w:val="Hyperlink"/>
            <w:rFonts w:ascii="Garamond" w:eastAsiaTheme="minorEastAsia" w:hAnsi="Garamond"/>
            <w:snapToGrid w:val="0"/>
            <w:sz w:val="18"/>
            <w:szCs w:val="18"/>
          </w:rPr>
          <w:t>https://popp.undp.org/_layouts/15/WopiFrame.aspx?sourcedoc=/UNDP_POPP_DOCUMENT_LIBRARY/Public/PSU_Individual%20Contract_Individual%20Contract%20Policy.docx&amp;action=default</w:t>
        </w:r>
      </w:hyperlink>
      <w:r>
        <w:rPr>
          <w:rFonts w:ascii="Myriad Pro" w:eastAsiaTheme="minorHAnsi" w:hAnsi="Myriad Pro"/>
          <w:color w:val="000000"/>
          <w:sz w:val="16"/>
          <w:szCs w:val="16"/>
        </w:rPr>
        <w:t xml:space="preserve"> </w:t>
      </w:r>
      <w:r>
        <w:rPr>
          <w:szCs w:val="18"/>
        </w:rPr>
        <w:t xml:space="preserve">  </w:t>
      </w:r>
      <w:r>
        <w:t xml:space="preserve">  </w:t>
      </w:r>
      <w:r>
        <w:rPr>
          <w:szCs w:val="18"/>
        </w:rPr>
        <w:t xml:space="preserve"> </w:t>
      </w:r>
      <w:r>
        <w:t xml:space="preserve"> </w:t>
      </w:r>
    </w:p>
  </w:footnote>
  <w:footnote w:id="9">
    <w:p w14:paraId="4AA30EA8" w14:textId="1CD019CF" w:rsidR="00453722" w:rsidRPr="00DA4CDF" w:rsidRDefault="00453722"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00292977" w:rsidRPr="00292977">
          <w:rPr>
            <w:rStyle w:val="Hyperlink"/>
            <w:rFonts w:ascii="Garamond" w:eastAsiaTheme="minorEastAsia" w:hAnsi="Garamond"/>
            <w:snapToGrid w:val="0"/>
            <w:sz w:val="18"/>
            <w:szCs w:val="18"/>
          </w:rPr>
          <w:t>https://popp.undp.org/SitePages/POPPRoot.aspx</w:t>
        </w:r>
      </w:hyperlink>
    </w:p>
  </w:footnote>
  <w:footnote w:id="10">
    <w:p w14:paraId="6C762110" w14:textId="77777777" w:rsidR="00453722" w:rsidRPr="00F17AE8" w:rsidRDefault="00453722"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1">
    <w:p w14:paraId="0ADF6172" w14:textId="77777777" w:rsidR="00453722" w:rsidRPr="00CC5905" w:rsidRDefault="00453722"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2">
    <w:p w14:paraId="36AA04FE" w14:textId="77777777" w:rsidR="00453722" w:rsidRPr="001B28C5" w:rsidRDefault="00453722"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3">
    <w:p w14:paraId="338E4F0E" w14:textId="3052CA4D" w:rsidR="00453722" w:rsidRDefault="00453722" w:rsidP="00BF0763">
      <w:pPr>
        <w:pStyle w:val="FootnoteText"/>
      </w:pPr>
      <w:r>
        <w:rPr>
          <w:rStyle w:val="FootnoteReference"/>
          <w:rFonts w:eastAsiaTheme="majorEastAsia"/>
        </w:rPr>
        <w:footnoteRef/>
      </w:r>
      <w:r>
        <w:t xml:space="preserve"> </w:t>
      </w:r>
      <w:hyperlink r:id="rId6" w:history="1">
        <w:r w:rsidRPr="0081326C">
          <w:rPr>
            <w:rStyle w:val="Hyperlink"/>
            <w:rFonts w:ascii="Garamond" w:hAnsi="Garamond"/>
            <w:sz w:val="18"/>
            <w:szCs w:val="18"/>
          </w:rPr>
          <w:t>http://www.unevaluation.org/document/detail/100</w:t>
        </w:r>
      </w:hyperlink>
      <w:r>
        <w:t xml:space="preserve"> </w:t>
      </w:r>
    </w:p>
  </w:footnote>
  <w:footnote w:id="14">
    <w:p w14:paraId="73A67836" w14:textId="0D4660B7" w:rsidR="0031116C" w:rsidRPr="00E57C5B" w:rsidRDefault="0031116C" w:rsidP="0031116C">
      <w:pPr>
        <w:spacing w:after="0" w:line="240" w:lineRule="auto"/>
        <w:jc w:val="both"/>
        <w:rPr>
          <w:rFonts w:ascii="Garamond" w:eastAsiaTheme="majorEastAsia" w:hAnsi="Garamond" w:cstheme="minorHAnsi"/>
          <w:spacing w:val="5"/>
          <w:kern w:val="28"/>
          <w:sz w:val="18"/>
          <w:szCs w:val="18"/>
          <w:lang w:eastAsia="ja-JP"/>
        </w:rPr>
      </w:pPr>
      <w:r w:rsidRPr="00E23F80">
        <w:rPr>
          <w:rStyle w:val="FootnoteReference"/>
        </w:rPr>
        <w:footnoteRef/>
      </w:r>
      <w:r w:rsidRPr="00E23F80">
        <w:t xml:space="preserve"> </w:t>
      </w:r>
      <w:hyperlink r:id="rId7" w:history="1">
        <w:r w:rsidR="00661C67" w:rsidRPr="000D6B24">
          <w:rPr>
            <w:rStyle w:val="Hyperlink"/>
            <w:rFonts w:ascii="Garamond" w:eastAsiaTheme="majorEastAsia" w:hAnsi="Garamond" w:cstheme="minorHAnsi"/>
            <w:spacing w:val="5"/>
            <w:kern w:val="28"/>
            <w:sz w:val="18"/>
            <w:szCs w:val="18"/>
            <w:lang w:eastAsia="ja-JP"/>
          </w:rPr>
          <w:t>https://jobs.undp.org/</w:t>
        </w:r>
      </w:hyperlink>
      <w:r w:rsidR="00661C67">
        <w:rPr>
          <w:rFonts w:ascii="Garamond" w:eastAsiaTheme="majorEastAsia" w:hAnsi="Garamond" w:cstheme="minorHAnsi"/>
          <w:spacing w:val="5"/>
          <w:kern w:val="28"/>
          <w:sz w:val="18"/>
          <w:szCs w:val="18"/>
          <w:lang w:eastAsia="ja-JP"/>
        </w:rPr>
        <w:t xml:space="preserve"> </w:t>
      </w:r>
    </w:p>
    <w:p w14:paraId="545EB118" w14:textId="77777777" w:rsidR="0031116C" w:rsidRDefault="0031116C" w:rsidP="0031116C">
      <w:pPr>
        <w:pStyle w:val="FootnoteText"/>
      </w:pPr>
    </w:p>
  </w:footnote>
  <w:footnote w:id="15">
    <w:p w14:paraId="4FBCBAC3" w14:textId="77777777" w:rsidR="0031116C" w:rsidRPr="00AA1246" w:rsidRDefault="0031116C" w:rsidP="0031116C">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8"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16">
    <w:p w14:paraId="1655AAE7" w14:textId="77777777" w:rsidR="0031116C" w:rsidRPr="00CE0D94" w:rsidRDefault="0031116C" w:rsidP="0031116C">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9"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17">
    <w:p w14:paraId="6F8A0E25" w14:textId="77777777" w:rsidR="0031116C" w:rsidRPr="005B4CA0" w:rsidRDefault="0031116C" w:rsidP="0031116C">
      <w:pPr>
        <w:pStyle w:val="FootnoteText"/>
        <w:rPr>
          <w:ins w:id="5" w:author="Margarita Arguelles" w:date="2020-06-03T10:16:00Z"/>
          <w:rFonts w:ascii="Garamond" w:hAnsi="Garamond"/>
          <w:sz w:val="16"/>
          <w:szCs w:val="16"/>
        </w:rPr>
      </w:pPr>
      <w:r w:rsidRPr="005B4CA0">
        <w:rPr>
          <w:rStyle w:val="FootnoteReference"/>
          <w:rFonts w:ascii="Garamond" w:hAnsi="Garamond"/>
          <w:sz w:val="16"/>
          <w:szCs w:val="16"/>
        </w:rPr>
        <w:footnoteRef/>
      </w:r>
      <w:r w:rsidRPr="005B4CA0">
        <w:rPr>
          <w:rFonts w:ascii="Garamond" w:hAnsi="Garamond"/>
          <w:sz w:val="16"/>
          <w:szCs w:val="16"/>
        </w:rPr>
        <w:t xml:space="preserve"> </w:t>
      </w:r>
      <w:r>
        <w:rPr>
          <w:rFonts w:ascii="Garamond" w:hAnsi="Garamond"/>
          <w:sz w:val="16"/>
          <w:szCs w:val="16"/>
        </w:rPr>
        <w:t>Risks are to be labeled with both the UNDP SES Principles and Standards, and the GEF’s “types of risks and potential impacts”:</w:t>
      </w:r>
      <w:r w:rsidRPr="005B4CA0">
        <w:rPr>
          <w:rFonts w:ascii="Garamond" w:hAnsi="Garamond"/>
          <w:sz w:val="16"/>
          <w:szCs w:val="16"/>
        </w:rPr>
        <w:t xml:space="preserve"> Climate Change and Disaster; Disadvantaged or Vulnerable Individuals or Groups; Disability Inclusion; Adverse Gender-Related impact, including Gender-based Violence and Sexual Exploitation; Biodiversity Conservation and the Sustainable Management of Living Natural Resources; Restrictions on Land Use and Involuntary Resettlement; Indigenous Peoples; Cultural Heritage; Resource Efficiency and Pollution Prevention; Labor and Working Conditions; Community Health, Safety and Security</w:t>
      </w:r>
      <w:r>
        <w:rPr>
          <w:rFonts w:ascii="Garamond" w:hAnsi="Garamond"/>
          <w:sz w:val="16"/>
          <w:szCs w:val="16"/>
        </w:rPr>
        <w:t>.</w:t>
      </w:r>
    </w:p>
  </w:footnote>
  <w:footnote w:id="18">
    <w:p w14:paraId="1E4DA46B" w14:textId="77777777" w:rsidR="0031116C" w:rsidRPr="00F17AE8" w:rsidRDefault="0031116C" w:rsidP="0031116C">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10"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9">
    <w:p w14:paraId="23A963D5" w14:textId="77777777" w:rsidR="0031116C" w:rsidRPr="00CC5905" w:rsidRDefault="0031116C" w:rsidP="0031116C">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11"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20">
    <w:p w14:paraId="2D6AB257" w14:textId="77777777" w:rsidR="008B6462" w:rsidRPr="001B28C5" w:rsidRDefault="008B6462" w:rsidP="008B6462">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21">
    <w:p w14:paraId="71487371" w14:textId="77777777" w:rsidR="008B6462" w:rsidRDefault="008B6462" w:rsidP="008B6462">
      <w:pPr>
        <w:pStyle w:val="FootnoteText"/>
      </w:pPr>
      <w:r>
        <w:rPr>
          <w:rStyle w:val="FootnoteReference"/>
          <w:rFonts w:eastAsiaTheme="majorEastAsia"/>
        </w:rPr>
        <w:footnoteRef/>
      </w:r>
      <w:r>
        <w:t xml:space="preserve"> </w:t>
      </w:r>
      <w:hyperlink r:id="rId12" w:history="1">
        <w:r w:rsidRPr="0081326C">
          <w:rPr>
            <w:rStyle w:val="Hyperlink"/>
            <w:rFonts w:ascii="Garamond" w:hAnsi="Garamond"/>
            <w:sz w:val="18"/>
            <w:szCs w:val="18"/>
          </w:rPr>
          <w:t>http://www.unevaluation.org/document/detail/100</w:t>
        </w:r>
      </w:hyperlink>
      <w:r>
        <w:t xml:space="preserve"> </w:t>
      </w:r>
    </w:p>
  </w:footnote>
  <w:footnote w:id="22">
    <w:p w14:paraId="0381ACF7" w14:textId="77777777" w:rsidR="008B6462" w:rsidRPr="001B28C5" w:rsidRDefault="008B6462" w:rsidP="008B6462">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23">
    <w:p w14:paraId="20D53D66" w14:textId="77777777" w:rsidR="008B6462" w:rsidRDefault="008B6462" w:rsidP="008B6462">
      <w:pPr>
        <w:pStyle w:val="FootnoteText"/>
      </w:pPr>
      <w:r>
        <w:rPr>
          <w:rStyle w:val="FootnoteReference"/>
          <w:rFonts w:eastAsiaTheme="majorEastAsia"/>
        </w:rPr>
        <w:footnoteRef/>
      </w:r>
      <w:r>
        <w:t xml:space="preserve"> </w:t>
      </w:r>
      <w:hyperlink r:id="rId13" w:history="1">
        <w:r w:rsidRPr="0081326C">
          <w:rPr>
            <w:rStyle w:val="Hyperlink"/>
            <w:rFonts w:ascii="Garamond" w:hAnsi="Garamond"/>
            <w:sz w:val="18"/>
            <w:szCs w:val="18"/>
          </w:rPr>
          <w:t>http://www.unevaluation.org/document/detail/100</w:t>
        </w:r>
      </w:hyperlink>
      <w:r>
        <w:t xml:space="preserve"> </w:t>
      </w:r>
    </w:p>
  </w:footnote>
  <w:footnote w:id="24">
    <w:p w14:paraId="2FA13857" w14:textId="77777777" w:rsidR="008B6462" w:rsidRPr="00073B20" w:rsidRDefault="008B6462" w:rsidP="008B6462">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proofErr w:type="spellStart"/>
      <w:r w:rsidRPr="00073B20">
        <w:rPr>
          <w:rFonts w:ascii="Garamond" w:hAnsi="Garamond"/>
          <w:sz w:val="18"/>
          <w:szCs w:val="18"/>
        </w:rPr>
        <w:t>Logframe</w:t>
      </w:r>
      <w:proofErr w:type="spellEnd"/>
      <w:r w:rsidRPr="00073B20">
        <w:rPr>
          <w:rFonts w:ascii="Garamond" w:hAnsi="Garamond"/>
          <w:sz w:val="18"/>
          <w:szCs w:val="18"/>
        </w:rPr>
        <w:t xml:space="preserve"> and scorecards</w:t>
      </w:r>
    </w:p>
  </w:footnote>
  <w:footnote w:id="25">
    <w:p w14:paraId="56FB239E" w14:textId="77777777" w:rsidR="008B6462" w:rsidRPr="00073B20" w:rsidRDefault="008B6462" w:rsidP="008B6462">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26">
    <w:p w14:paraId="7B923F35" w14:textId="77777777" w:rsidR="008B6462" w:rsidRDefault="008B6462" w:rsidP="008B6462">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27">
    <w:p w14:paraId="348FDA27" w14:textId="77777777" w:rsidR="008B6462" w:rsidRPr="00EB5784" w:rsidRDefault="008B6462" w:rsidP="008B6462">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proofErr w:type="spellStart"/>
      <w:r w:rsidRPr="00EB5784">
        <w:rPr>
          <w:rFonts w:ascii="Garamond" w:hAnsi="Garamond"/>
          <w:sz w:val="18"/>
          <w:szCs w:val="18"/>
        </w:rPr>
        <w:t>Colo</w:t>
      </w:r>
      <w:r>
        <w:rPr>
          <w:rFonts w:ascii="Garamond" w:hAnsi="Garamond"/>
          <w:sz w:val="18"/>
          <w:szCs w:val="18"/>
        </w:rPr>
        <w:t>u</w:t>
      </w:r>
      <w:r w:rsidRPr="00EB5784">
        <w:rPr>
          <w:rFonts w:ascii="Garamond" w:hAnsi="Garamond"/>
          <w:sz w:val="18"/>
          <w:szCs w:val="18"/>
        </w:rPr>
        <w:t>r</w:t>
      </w:r>
      <w:proofErr w:type="spellEnd"/>
      <w:r w:rsidRPr="00EB5784">
        <w:rPr>
          <w:rFonts w:ascii="Garamond" w:hAnsi="Garamond"/>
          <w:sz w:val="18"/>
          <w:szCs w:val="18"/>
        </w:rPr>
        <w:t xml:space="preserve"> code this column only</w:t>
      </w:r>
    </w:p>
  </w:footnote>
  <w:footnote w:id="28">
    <w:p w14:paraId="0DB0D46D" w14:textId="77777777" w:rsidR="008B6462" w:rsidRDefault="008B6462" w:rsidP="008B6462">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w:t>
      </w:r>
      <w:proofErr w:type="gramStart"/>
      <w:r>
        <w:rPr>
          <w:rFonts w:ascii="Garamond" w:hAnsi="Garamond"/>
          <w:sz w:val="18"/>
          <w:szCs w:val="18"/>
        </w:rPr>
        <w:t>6 point</w:t>
      </w:r>
      <w:proofErr w:type="gramEnd"/>
      <w:r>
        <w:rPr>
          <w:rFonts w:ascii="Garamond" w:hAnsi="Garamond"/>
          <w:sz w:val="18"/>
          <w:szCs w:val="18"/>
        </w:rPr>
        <w:t xml:space="preserve"> </w:t>
      </w:r>
      <w:r w:rsidRPr="00EB5784">
        <w:rPr>
          <w:rFonts w:ascii="Garamond" w:hAnsi="Garamond"/>
          <w:sz w:val="18"/>
          <w:szCs w:val="18"/>
        </w:rPr>
        <w:t>Progress Towards Results Rating Scale</w:t>
      </w:r>
      <w:r>
        <w:rPr>
          <w:rFonts w:ascii="Garamond" w:hAnsi="Garamond"/>
          <w:sz w:val="18"/>
          <w:szCs w:val="18"/>
        </w:rPr>
        <w:t>: HS, S, MS, MU, U, HU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A6B50"/>
    <w:multiLevelType w:val="hybridMultilevel"/>
    <w:tmpl w:val="C1ECF3B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00C14"/>
    <w:multiLevelType w:val="hybridMultilevel"/>
    <w:tmpl w:val="0098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81DC2"/>
    <w:multiLevelType w:val="hybridMultilevel"/>
    <w:tmpl w:val="B37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C5E9A"/>
    <w:multiLevelType w:val="hybridMultilevel"/>
    <w:tmpl w:val="F210D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5A25FB"/>
    <w:multiLevelType w:val="hybridMultilevel"/>
    <w:tmpl w:val="B4048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2"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616F24"/>
    <w:multiLevelType w:val="hybridMultilevel"/>
    <w:tmpl w:val="F43A10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7873EA"/>
    <w:multiLevelType w:val="hybridMultilevel"/>
    <w:tmpl w:val="B256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C433DA"/>
    <w:multiLevelType w:val="hybridMultilevel"/>
    <w:tmpl w:val="5CA6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763F2C9B"/>
    <w:multiLevelType w:val="hybridMultilevel"/>
    <w:tmpl w:val="19CAC286"/>
    <w:lvl w:ilvl="0" w:tplc="1B783D20">
      <w:start w:val="1"/>
      <w:numFmt w:val="bullet"/>
      <w:lvlText w:val=""/>
      <w:lvlJc w:val="left"/>
      <w:pPr>
        <w:ind w:left="1091" w:hanging="360"/>
      </w:pPr>
      <w:rPr>
        <w:rFonts w:ascii="Wingdings" w:hAnsi="Wingdings" w:hint="default"/>
        <w:color w:val="31849B" w:themeColor="accent5" w:themeShade="BF"/>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40"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9"/>
  </w:num>
  <w:num w:numId="2">
    <w:abstractNumId w:val="27"/>
  </w:num>
  <w:num w:numId="3">
    <w:abstractNumId w:val="5"/>
  </w:num>
  <w:num w:numId="4">
    <w:abstractNumId w:val="2"/>
  </w:num>
  <w:num w:numId="5">
    <w:abstractNumId w:val="9"/>
  </w:num>
  <w:num w:numId="6">
    <w:abstractNumId w:val="11"/>
  </w:num>
  <w:num w:numId="7">
    <w:abstractNumId w:val="20"/>
  </w:num>
  <w:num w:numId="8">
    <w:abstractNumId w:val="23"/>
  </w:num>
  <w:num w:numId="9">
    <w:abstractNumId w:val="0"/>
  </w:num>
  <w:num w:numId="10">
    <w:abstractNumId w:val="21"/>
  </w:num>
  <w:num w:numId="11">
    <w:abstractNumId w:val="28"/>
  </w:num>
  <w:num w:numId="12">
    <w:abstractNumId w:val="37"/>
  </w:num>
  <w:num w:numId="13">
    <w:abstractNumId w:val="25"/>
  </w:num>
  <w:num w:numId="14">
    <w:abstractNumId w:val="26"/>
  </w:num>
  <w:num w:numId="15">
    <w:abstractNumId w:val="31"/>
  </w:num>
  <w:num w:numId="16">
    <w:abstractNumId w:val="18"/>
  </w:num>
  <w:num w:numId="17">
    <w:abstractNumId w:val="34"/>
  </w:num>
  <w:num w:numId="18">
    <w:abstractNumId w:val="3"/>
  </w:num>
  <w:num w:numId="19">
    <w:abstractNumId w:val="43"/>
  </w:num>
  <w:num w:numId="20">
    <w:abstractNumId w:val="44"/>
  </w:num>
  <w:num w:numId="21">
    <w:abstractNumId w:val="38"/>
  </w:num>
  <w:num w:numId="22">
    <w:abstractNumId w:val="33"/>
  </w:num>
  <w:num w:numId="23">
    <w:abstractNumId w:val="16"/>
  </w:num>
  <w:num w:numId="24">
    <w:abstractNumId w:val="14"/>
  </w:num>
  <w:num w:numId="25">
    <w:abstractNumId w:val="12"/>
  </w:num>
  <w:num w:numId="26">
    <w:abstractNumId w:val="29"/>
  </w:num>
  <w:num w:numId="27">
    <w:abstractNumId w:val="17"/>
  </w:num>
  <w:num w:numId="28">
    <w:abstractNumId w:val="15"/>
  </w:num>
  <w:num w:numId="29">
    <w:abstractNumId w:val="40"/>
  </w:num>
  <w:num w:numId="30">
    <w:abstractNumId w:val="41"/>
  </w:num>
  <w:num w:numId="31">
    <w:abstractNumId w:val="42"/>
  </w:num>
  <w:num w:numId="32">
    <w:abstractNumId w:val="22"/>
  </w:num>
  <w:num w:numId="33">
    <w:abstractNumId w:val="30"/>
  </w:num>
  <w:num w:numId="34">
    <w:abstractNumId w:val="6"/>
  </w:num>
  <w:num w:numId="35">
    <w:abstractNumId w:val="35"/>
  </w:num>
  <w:num w:numId="36">
    <w:abstractNumId w:val="32"/>
  </w:num>
  <w:num w:numId="37">
    <w:abstractNumId w:val="36"/>
  </w:num>
  <w:num w:numId="38">
    <w:abstractNumId w:val="10"/>
  </w:num>
  <w:num w:numId="39">
    <w:abstractNumId w:val="24"/>
  </w:num>
  <w:num w:numId="40">
    <w:abstractNumId w:val="8"/>
  </w:num>
  <w:num w:numId="41">
    <w:abstractNumId w:val="39"/>
  </w:num>
  <w:num w:numId="42">
    <w:abstractNumId w:val="1"/>
  </w:num>
  <w:num w:numId="43">
    <w:abstractNumId w:val="36"/>
  </w:num>
  <w:num w:numId="44">
    <w:abstractNumId w:val="24"/>
  </w:num>
  <w:num w:numId="45">
    <w:abstractNumId w:val="8"/>
  </w:num>
  <w:num w:numId="46">
    <w:abstractNumId w:val="4"/>
  </w:num>
  <w:num w:numId="47">
    <w:abstractNumId w:val="7"/>
  </w:num>
  <w:num w:numId="48">
    <w:abstractNumId w:val="13"/>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garita Arguelles">
    <w15:presenceInfo w15:providerId="AD" w15:userId="S::margarita.arguelles@undp.org::85173d67-cc9c-4fd8-82ef-b365b247dc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63"/>
    <w:rsid w:val="0000261B"/>
    <w:rsid w:val="000034D4"/>
    <w:rsid w:val="0003613F"/>
    <w:rsid w:val="0003699D"/>
    <w:rsid w:val="00036F63"/>
    <w:rsid w:val="000466C0"/>
    <w:rsid w:val="0005570D"/>
    <w:rsid w:val="0005589D"/>
    <w:rsid w:val="00057DFE"/>
    <w:rsid w:val="00062FBD"/>
    <w:rsid w:val="00074301"/>
    <w:rsid w:val="0008159A"/>
    <w:rsid w:val="00082E79"/>
    <w:rsid w:val="000850F2"/>
    <w:rsid w:val="0008795B"/>
    <w:rsid w:val="00093B86"/>
    <w:rsid w:val="00095EAC"/>
    <w:rsid w:val="000A3809"/>
    <w:rsid w:val="000B3AFA"/>
    <w:rsid w:val="000B4440"/>
    <w:rsid w:val="000D4B7D"/>
    <w:rsid w:val="000D5E31"/>
    <w:rsid w:val="000D68D8"/>
    <w:rsid w:val="000E1742"/>
    <w:rsid w:val="000E4E85"/>
    <w:rsid w:val="000F0F63"/>
    <w:rsid w:val="001022E0"/>
    <w:rsid w:val="00113C58"/>
    <w:rsid w:val="00113D36"/>
    <w:rsid w:val="00117D52"/>
    <w:rsid w:val="00117E5A"/>
    <w:rsid w:val="0012502A"/>
    <w:rsid w:val="00144AEA"/>
    <w:rsid w:val="001478EC"/>
    <w:rsid w:val="00151A63"/>
    <w:rsid w:val="0015527E"/>
    <w:rsid w:val="001726B5"/>
    <w:rsid w:val="001742FD"/>
    <w:rsid w:val="0017654E"/>
    <w:rsid w:val="001875C0"/>
    <w:rsid w:val="00191C8A"/>
    <w:rsid w:val="0019242F"/>
    <w:rsid w:val="001943CD"/>
    <w:rsid w:val="00195B66"/>
    <w:rsid w:val="00196D04"/>
    <w:rsid w:val="001C021E"/>
    <w:rsid w:val="001D2538"/>
    <w:rsid w:val="001E6992"/>
    <w:rsid w:val="001F144F"/>
    <w:rsid w:val="001F295F"/>
    <w:rsid w:val="001F317F"/>
    <w:rsid w:val="002006A2"/>
    <w:rsid w:val="00201FFD"/>
    <w:rsid w:val="00222380"/>
    <w:rsid w:val="00226BF2"/>
    <w:rsid w:val="0023151B"/>
    <w:rsid w:val="0023683D"/>
    <w:rsid w:val="00241D39"/>
    <w:rsid w:val="002474DE"/>
    <w:rsid w:val="00247AE1"/>
    <w:rsid w:val="00252D2D"/>
    <w:rsid w:val="00253537"/>
    <w:rsid w:val="00254D4D"/>
    <w:rsid w:val="00292977"/>
    <w:rsid w:val="002A315E"/>
    <w:rsid w:val="002A3635"/>
    <w:rsid w:val="002A3AF1"/>
    <w:rsid w:val="002B0B2C"/>
    <w:rsid w:val="002B3A93"/>
    <w:rsid w:val="002B5ACF"/>
    <w:rsid w:val="002C26D3"/>
    <w:rsid w:val="002C28EB"/>
    <w:rsid w:val="002C2BEA"/>
    <w:rsid w:val="002D0216"/>
    <w:rsid w:val="002D0660"/>
    <w:rsid w:val="002D6281"/>
    <w:rsid w:val="002E1EEE"/>
    <w:rsid w:val="00301FD9"/>
    <w:rsid w:val="0031116C"/>
    <w:rsid w:val="00312BFE"/>
    <w:rsid w:val="00321784"/>
    <w:rsid w:val="003255AE"/>
    <w:rsid w:val="003339AB"/>
    <w:rsid w:val="003351F2"/>
    <w:rsid w:val="0033704B"/>
    <w:rsid w:val="0034729D"/>
    <w:rsid w:val="0036634C"/>
    <w:rsid w:val="00370E19"/>
    <w:rsid w:val="003764B2"/>
    <w:rsid w:val="003814BA"/>
    <w:rsid w:val="00383F09"/>
    <w:rsid w:val="003917B8"/>
    <w:rsid w:val="003A272E"/>
    <w:rsid w:val="003A3A51"/>
    <w:rsid w:val="003A509F"/>
    <w:rsid w:val="003B6466"/>
    <w:rsid w:val="003B68C4"/>
    <w:rsid w:val="003C6E22"/>
    <w:rsid w:val="003D52A9"/>
    <w:rsid w:val="003E3DF1"/>
    <w:rsid w:val="003E592C"/>
    <w:rsid w:val="003E7D0A"/>
    <w:rsid w:val="00412257"/>
    <w:rsid w:val="00421EA8"/>
    <w:rsid w:val="004232B2"/>
    <w:rsid w:val="0043263A"/>
    <w:rsid w:val="0043506E"/>
    <w:rsid w:val="00447560"/>
    <w:rsid w:val="00451012"/>
    <w:rsid w:val="00451072"/>
    <w:rsid w:val="004524DB"/>
    <w:rsid w:val="00453722"/>
    <w:rsid w:val="00456752"/>
    <w:rsid w:val="0047678B"/>
    <w:rsid w:val="004A0634"/>
    <w:rsid w:val="004A3809"/>
    <w:rsid w:val="004A4E9F"/>
    <w:rsid w:val="004B1CA9"/>
    <w:rsid w:val="004B40EA"/>
    <w:rsid w:val="004C3B9C"/>
    <w:rsid w:val="004D06B5"/>
    <w:rsid w:val="004D1545"/>
    <w:rsid w:val="004D23AC"/>
    <w:rsid w:val="004D4006"/>
    <w:rsid w:val="004D6A1E"/>
    <w:rsid w:val="004E5CFB"/>
    <w:rsid w:val="004F2EFE"/>
    <w:rsid w:val="0050551A"/>
    <w:rsid w:val="00515FBE"/>
    <w:rsid w:val="005240D9"/>
    <w:rsid w:val="0053097A"/>
    <w:rsid w:val="00543A28"/>
    <w:rsid w:val="00551D42"/>
    <w:rsid w:val="00555B35"/>
    <w:rsid w:val="00557AF7"/>
    <w:rsid w:val="00566502"/>
    <w:rsid w:val="00567FD2"/>
    <w:rsid w:val="00575530"/>
    <w:rsid w:val="00592100"/>
    <w:rsid w:val="00593CA8"/>
    <w:rsid w:val="00597E79"/>
    <w:rsid w:val="005A0E07"/>
    <w:rsid w:val="005B06A6"/>
    <w:rsid w:val="005B4CA0"/>
    <w:rsid w:val="005C1E3C"/>
    <w:rsid w:val="005C2B32"/>
    <w:rsid w:val="005C2BE7"/>
    <w:rsid w:val="005C45A7"/>
    <w:rsid w:val="005D5386"/>
    <w:rsid w:val="005D6290"/>
    <w:rsid w:val="005D6DC9"/>
    <w:rsid w:val="005E2C94"/>
    <w:rsid w:val="005F4B15"/>
    <w:rsid w:val="005F5808"/>
    <w:rsid w:val="005F7B17"/>
    <w:rsid w:val="00607EBA"/>
    <w:rsid w:val="00617B06"/>
    <w:rsid w:val="00623692"/>
    <w:rsid w:val="00624B52"/>
    <w:rsid w:val="0062532A"/>
    <w:rsid w:val="00632853"/>
    <w:rsid w:val="006377DA"/>
    <w:rsid w:val="006423A3"/>
    <w:rsid w:val="00651FD6"/>
    <w:rsid w:val="006545F8"/>
    <w:rsid w:val="00656F43"/>
    <w:rsid w:val="00657395"/>
    <w:rsid w:val="00661C67"/>
    <w:rsid w:val="00675B28"/>
    <w:rsid w:val="00686766"/>
    <w:rsid w:val="00686AEE"/>
    <w:rsid w:val="00692AAA"/>
    <w:rsid w:val="006965DA"/>
    <w:rsid w:val="00696E56"/>
    <w:rsid w:val="006A40CC"/>
    <w:rsid w:val="006A767F"/>
    <w:rsid w:val="006B5236"/>
    <w:rsid w:val="006C765F"/>
    <w:rsid w:val="006D07E2"/>
    <w:rsid w:val="006E2BE7"/>
    <w:rsid w:val="006F022A"/>
    <w:rsid w:val="006F08AB"/>
    <w:rsid w:val="006F1E65"/>
    <w:rsid w:val="00702758"/>
    <w:rsid w:val="00702D8D"/>
    <w:rsid w:val="007122AF"/>
    <w:rsid w:val="007123B6"/>
    <w:rsid w:val="00716597"/>
    <w:rsid w:val="007337A2"/>
    <w:rsid w:val="00734606"/>
    <w:rsid w:val="00753A8D"/>
    <w:rsid w:val="00756B5D"/>
    <w:rsid w:val="00757354"/>
    <w:rsid w:val="007610FE"/>
    <w:rsid w:val="0076199E"/>
    <w:rsid w:val="00767465"/>
    <w:rsid w:val="0078252A"/>
    <w:rsid w:val="00782ABD"/>
    <w:rsid w:val="00796308"/>
    <w:rsid w:val="00797BE0"/>
    <w:rsid w:val="007B6BD7"/>
    <w:rsid w:val="007E2F92"/>
    <w:rsid w:val="007F53C9"/>
    <w:rsid w:val="00802ACE"/>
    <w:rsid w:val="00804249"/>
    <w:rsid w:val="0081326C"/>
    <w:rsid w:val="008221B2"/>
    <w:rsid w:val="008232E5"/>
    <w:rsid w:val="008250DD"/>
    <w:rsid w:val="00830510"/>
    <w:rsid w:val="008305C0"/>
    <w:rsid w:val="00830F20"/>
    <w:rsid w:val="00835CBD"/>
    <w:rsid w:val="00842695"/>
    <w:rsid w:val="0085532C"/>
    <w:rsid w:val="00856AF4"/>
    <w:rsid w:val="008747EB"/>
    <w:rsid w:val="00886F51"/>
    <w:rsid w:val="00890B0E"/>
    <w:rsid w:val="008A1CF3"/>
    <w:rsid w:val="008A6677"/>
    <w:rsid w:val="008B4937"/>
    <w:rsid w:val="008B6462"/>
    <w:rsid w:val="008C5554"/>
    <w:rsid w:val="008E690D"/>
    <w:rsid w:val="008F5832"/>
    <w:rsid w:val="00907625"/>
    <w:rsid w:val="00916CBC"/>
    <w:rsid w:val="00932ABA"/>
    <w:rsid w:val="009347F5"/>
    <w:rsid w:val="00936786"/>
    <w:rsid w:val="00956C83"/>
    <w:rsid w:val="00973D5B"/>
    <w:rsid w:val="00974BC4"/>
    <w:rsid w:val="00984236"/>
    <w:rsid w:val="00984ECB"/>
    <w:rsid w:val="00992395"/>
    <w:rsid w:val="009963AE"/>
    <w:rsid w:val="009B441D"/>
    <w:rsid w:val="009C4D39"/>
    <w:rsid w:val="009D0E2F"/>
    <w:rsid w:val="009D370A"/>
    <w:rsid w:val="009D6FAD"/>
    <w:rsid w:val="009E1802"/>
    <w:rsid w:val="009E4587"/>
    <w:rsid w:val="009F15DA"/>
    <w:rsid w:val="009F26DD"/>
    <w:rsid w:val="009F3A84"/>
    <w:rsid w:val="009F6AF7"/>
    <w:rsid w:val="009F7DB7"/>
    <w:rsid w:val="00A13D12"/>
    <w:rsid w:val="00A13E89"/>
    <w:rsid w:val="00A16B87"/>
    <w:rsid w:val="00A16BE5"/>
    <w:rsid w:val="00A27C35"/>
    <w:rsid w:val="00A31451"/>
    <w:rsid w:val="00A32497"/>
    <w:rsid w:val="00A33D9E"/>
    <w:rsid w:val="00A52DB0"/>
    <w:rsid w:val="00A5689D"/>
    <w:rsid w:val="00A56C62"/>
    <w:rsid w:val="00A56D83"/>
    <w:rsid w:val="00A57CF6"/>
    <w:rsid w:val="00A623FD"/>
    <w:rsid w:val="00A664AC"/>
    <w:rsid w:val="00A67DD5"/>
    <w:rsid w:val="00A73BDC"/>
    <w:rsid w:val="00A75ACC"/>
    <w:rsid w:val="00A86719"/>
    <w:rsid w:val="00A90CDA"/>
    <w:rsid w:val="00A942A0"/>
    <w:rsid w:val="00AA08AF"/>
    <w:rsid w:val="00AA2C58"/>
    <w:rsid w:val="00AB31A2"/>
    <w:rsid w:val="00AB5C2A"/>
    <w:rsid w:val="00AB6FED"/>
    <w:rsid w:val="00AC1429"/>
    <w:rsid w:val="00AC2CB5"/>
    <w:rsid w:val="00AC57B7"/>
    <w:rsid w:val="00AC6366"/>
    <w:rsid w:val="00AD319C"/>
    <w:rsid w:val="00AD7D43"/>
    <w:rsid w:val="00AE2570"/>
    <w:rsid w:val="00AE271D"/>
    <w:rsid w:val="00AF327F"/>
    <w:rsid w:val="00AF48AA"/>
    <w:rsid w:val="00B03B79"/>
    <w:rsid w:val="00B11406"/>
    <w:rsid w:val="00B21635"/>
    <w:rsid w:val="00B2222C"/>
    <w:rsid w:val="00B3098E"/>
    <w:rsid w:val="00B3559A"/>
    <w:rsid w:val="00B55A31"/>
    <w:rsid w:val="00B5677E"/>
    <w:rsid w:val="00B6611C"/>
    <w:rsid w:val="00B70541"/>
    <w:rsid w:val="00B72306"/>
    <w:rsid w:val="00B8020A"/>
    <w:rsid w:val="00B9675C"/>
    <w:rsid w:val="00B96E05"/>
    <w:rsid w:val="00BB646C"/>
    <w:rsid w:val="00BD24C7"/>
    <w:rsid w:val="00BD4A21"/>
    <w:rsid w:val="00BD4F09"/>
    <w:rsid w:val="00BE367F"/>
    <w:rsid w:val="00BF0763"/>
    <w:rsid w:val="00BF2D58"/>
    <w:rsid w:val="00C03D27"/>
    <w:rsid w:val="00C0568C"/>
    <w:rsid w:val="00C121F2"/>
    <w:rsid w:val="00C1693E"/>
    <w:rsid w:val="00C24D3F"/>
    <w:rsid w:val="00C37A78"/>
    <w:rsid w:val="00C41623"/>
    <w:rsid w:val="00C45652"/>
    <w:rsid w:val="00C5322A"/>
    <w:rsid w:val="00C56916"/>
    <w:rsid w:val="00C61EDF"/>
    <w:rsid w:val="00C73C55"/>
    <w:rsid w:val="00C77891"/>
    <w:rsid w:val="00C80F3B"/>
    <w:rsid w:val="00C8181B"/>
    <w:rsid w:val="00C81DDD"/>
    <w:rsid w:val="00C83319"/>
    <w:rsid w:val="00C838D2"/>
    <w:rsid w:val="00C83D1C"/>
    <w:rsid w:val="00C840FA"/>
    <w:rsid w:val="00C846C9"/>
    <w:rsid w:val="00C90B5A"/>
    <w:rsid w:val="00C92623"/>
    <w:rsid w:val="00C92C0B"/>
    <w:rsid w:val="00C9442E"/>
    <w:rsid w:val="00CA0435"/>
    <w:rsid w:val="00CA4E7D"/>
    <w:rsid w:val="00CA6B27"/>
    <w:rsid w:val="00CD27B5"/>
    <w:rsid w:val="00CD6D2E"/>
    <w:rsid w:val="00CF1599"/>
    <w:rsid w:val="00D0029C"/>
    <w:rsid w:val="00D01285"/>
    <w:rsid w:val="00D141D5"/>
    <w:rsid w:val="00D167DC"/>
    <w:rsid w:val="00D16FBD"/>
    <w:rsid w:val="00D24751"/>
    <w:rsid w:val="00D525BF"/>
    <w:rsid w:val="00D5792A"/>
    <w:rsid w:val="00D72CE7"/>
    <w:rsid w:val="00D760B7"/>
    <w:rsid w:val="00D81242"/>
    <w:rsid w:val="00D81F39"/>
    <w:rsid w:val="00D87B03"/>
    <w:rsid w:val="00D9622A"/>
    <w:rsid w:val="00DA5611"/>
    <w:rsid w:val="00DD09BB"/>
    <w:rsid w:val="00DE1885"/>
    <w:rsid w:val="00DF180F"/>
    <w:rsid w:val="00DF2025"/>
    <w:rsid w:val="00DF67CC"/>
    <w:rsid w:val="00E02E77"/>
    <w:rsid w:val="00E044E3"/>
    <w:rsid w:val="00E111F5"/>
    <w:rsid w:val="00E11909"/>
    <w:rsid w:val="00E30E10"/>
    <w:rsid w:val="00E342BA"/>
    <w:rsid w:val="00E42E23"/>
    <w:rsid w:val="00E467FB"/>
    <w:rsid w:val="00E520BD"/>
    <w:rsid w:val="00E523BE"/>
    <w:rsid w:val="00E57C82"/>
    <w:rsid w:val="00E60B82"/>
    <w:rsid w:val="00E61A27"/>
    <w:rsid w:val="00E802EC"/>
    <w:rsid w:val="00E82DE4"/>
    <w:rsid w:val="00E869BA"/>
    <w:rsid w:val="00E87549"/>
    <w:rsid w:val="00E922A2"/>
    <w:rsid w:val="00E95263"/>
    <w:rsid w:val="00EA5772"/>
    <w:rsid w:val="00EA71FC"/>
    <w:rsid w:val="00EC07C5"/>
    <w:rsid w:val="00ED2241"/>
    <w:rsid w:val="00EE2AD5"/>
    <w:rsid w:val="00EF7C4B"/>
    <w:rsid w:val="00F04B27"/>
    <w:rsid w:val="00F22D22"/>
    <w:rsid w:val="00F32B58"/>
    <w:rsid w:val="00F44385"/>
    <w:rsid w:val="00F45BD6"/>
    <w:rsid w:val="00F47BB4"/>
    <w:rsid w:val="00F62D0A"/>
    <w:rsid w:val="00F726B3"/>
    <w:rsid w:val="00F82615"/>
    <w:rsid w:val="00F85388"/>
    <w:rsid w:val="00F9509D"/>
    <w:rsid w:val="00F962F8"/>
    <w:rsid w:val="00FA7FE2"/>
    <w:rsid w:val="00FB520E"/>
    <w:rsid w:val="00FB58A7"/>
    <w:rsid w:val="00FD04BF"/>
    <w:rsid w:val="00FD7E70"/>
    <w:rsid w:val="00FE2D9E"/>
    <w:rsid w:val="00FE7D5E"/>
    <w:rsid w:val="00FF161E"/>
    <w:rsid w:val="00FF5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78ACA9"/>
  <w15:docId w15:val="{56B199E8-5A21-489B-A821-F15B4D99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List Paragraph (numbered (a)),Lapis Bulleted List,Dot pt,F5 List Paragraph,No Spacing1,List Paragraph Char Char Char,Indicator Text,Numbered Para 1,Bullet 1,List Paragraph12,Bullet Points,MAIN CONTENT,List 100s,L"/>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footnote text Char"/>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List Paragraph (numbered (a)) Char,Lapis Bulleted List Char,Dot pt Char,F5 List Paragraph Char,No Spacing1 Char,List Paragraph Char Char Char Char,Indicator Text Char,Numbered Para 1 Char,L Char"/>
    <w:link w:val="ListParagraph"/>
    <w:uiPriority w:val="34"/>
    <w:qFormat/>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paragraph" w:customStyle="1" w:styleId="Default">
    <w:name w:val="Default"/>
    <w:rsid w:val="001F144F"/>
    <w:pPr>
      <w:autoSpaceDE w:val="0"/>
      <w:autoSpaceDN w:val="0"/>
      <w:adjustRightInd w:val="0"/>
      <w:spacing w:after="0" w:line="240" w:lineRule="auto"/>
    </w:pPr>
    <w:rPr>
      <w:rFonts w:ascii="Calibri" w:hAnsi="Calibri" w:cs="Calibri"/>
      <w:color w:val="000000"/>
      <w:sz w:val="24"/>
      <w:szCs w:val="24"/>
    </w:rPr>
  </w:style>
  <w:style w:type="paragraph" w:customStyle="1" w:styleId="normalbullet">
    <w:name w:val="normal bullet"/>
    <w:basedOn w:val="Normal"/>
    <w:link w:val="normalbulletChar"/>
    <w:qFormat/>
    <w:rsid w:val="001742FD"/>
    <w:pPr>
      <w:numPr>
        <w:numId w:val="48"/>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DefaultParagraphFont"/>
    <w:link w:val="normalbullet"/>
    <w:rsid w:val="001742FD"/>
    <w:rPr>
      <w:rFonts w:ascii="Calibri" w:eastAsia="Times New Roman" w:hAnsi="Calibri" w:cs="Times New Roman"/>
      <w:sz w:val="20"/>
      <w:szCs w:val="20"/>
      <w:lang w:bidi="en-US"/>
    </w:rPr>
  </w:style>
  <w:style w:type="character" w:styleId="UnresolvedMention">
    <w:name w:val="Unresolved Mention"/>
    <w:basedOn w:val="DefaultParagraphFont"/>
    <w:uiPriority w:val="99"/>
    <w:semiHidden/>
    <w:unhideWhenUsed/>
    <w:rsid w:val="00661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39582">
      <w:bodyDiv w:val="1"/>
      <w:marLeft w:val="0"/>
      <w:marRight w:val="0"/>
      <w:marTop w:val="0"/>
      <w:marBottom w:val="0"/>
      <w:divBdr>
        <w:top w:val="none" w:sz="0" w:space="0" w:color="auto"/>
        <w:left w:val="none" w:sz="0" w:space="0" w:color="auto"/>
        <w:bottom w:val="none" w:sz="0" w:space="0" w:color="auto"/>
        <w:right w:val="none" w:sz="0" w:space="0" w:color="auto"/>
      </w:divBdr>
    </w:div>
    <w:div w:id="861164950">
      <w:bodyDiv w:val="1"/>
      <w:marLeft w:val="0"/>
      <w:marRight w:val="0"/>
      <w:marTop w:val="0"/>
      <w:marBottom w:val="0"/>
      <w:divBdr>
        <w:top w:val="none" w:sz="0" w:space="0" w:color="auto"/>
        <w:left w:val="none" w:sz="0" w:space="0" w:color="auto"/>
        <w:bottom w:val="none" w:sz="0" w:space="0" w:color="auto"/>
        <w:right w:val="none" w:sz="0" w:space="0" w:color="auto"/>
      </w:divBdr>
    </w:div>
    <w:div w:id="21056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dam/undp/library/corporate/Careers/P11_Personal_history_form.doc" TargetMode="External"/><Relationship Id="rId18" Type="http://schemas.openxmlformats.org/officeDocument/2006/relationships/hyperlink" Target="https://jobs.undp.org/"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intranet.undp.org/unit/bom/pso/Support%20documents%20on%20IC%20Guidelines/Template%20for%20Confirmation%20of%20Interest%20and%20Submission%20of%20Financial%20Proposal.docx" TargetMode="External"/><Relationship Id="rId7" Type="http://schemas.openxmlformats.org/officeDocument/2006/relationships/settings" Target="settings.xml"/><Relationship Id="rId12" Type="http://schemas.openxmlformats.org/officeDocument/2006/relationships/hyperlink" Target="https://intranet.undp.org/unit/bom/pso/Support%20documents%20on%20IC%20Guidelines/Template%20for%20Confirmation%20of%20Interest%20and%20Submission%20of%20Financial%20Proposal.docx" TargetMode="Externa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dss.un.org/dsswe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rocurement-notices.undp.org/"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eur03.safelinks.protection.outlook.com/?url=https%3A%2F%2Ftraining.dss.un.org%2Fcourses%2Flogin%2Findex.php&amp;data=02%7C01%7Cmargarita.arguelles%40undp.org%7Cf844bcc8bed44b9d964e08d81439040f%7Cb3e5db5e2944483799f57488ace54319%7C0%7C0%7C637281583941862242&amp;sdata=rxpJarejT1BkWC%2FDUq2F4MmAZf43mbRMl5fFqWWBTyY%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22" Type="http://schemas.openxmlformats.org/officeDocument/2006/relationships/hyperlink" Target="http://www.undp.org/content/dam/undp/library/corporate/Careers/P11_Personal_history_form.doc"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ndp.org/content/undp/en/home/librarypage/capacity-building/discussion-paper--innovations-in-monitoring---evaluating-results/" TargetMode="External"/><Relationship Id="rId13" Type="http://schemas.openxmlformats.org/officeDocument/2006/relationships/hyperlink" Target="http://www.unevaluation.org/document/detail/100" TargetMode="External"/><Relationship Id="rId3" Type="http://schemas.openxmlformats.org/officeDocument/2006/relationships/hyperlink" Target="https://popp.undp.org/SitePages/POPPRoot.aspx" TargetMode="External"/><Relationship Id="rId7" Type="http://schemas.openxmlformats.org/officeDocument/2006/relationships/hyperlink" Target="https://jobs.undp.org/" TargetMode="External"/><Relationship Id="rId12" Type="http://schemas.openxmlformats.org/officeDocument/2006/relationships/hyperlink" Target="http://www.unevaluation.org/document/detail/100" TargetMode="External"/><Relationship Id="rId2" Type="http://schemas.openxmlformats.org/officeDocument/2006/relationships/hyperlink" Target="https://popp.undp.org/_layouts/15/WopiFrame.aspx?sourcedoc=/UNDP_POPP_DOCUMENT_LIBRARY/Public/PSU_Individual%20Contract_Individual%20Contract%20Policy.docx&amp;action=default"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evaluation.org/document/detail/100" TargetMode="External"/><Relationship Id="rId11" Type="http://schemas.openxmlformats.org/officeDocument/2006/relationships/hyperlink" Target="http://www.undp.org/content/dam/undp/library/corporate/Careers/P11_Personal_history_form.doc" TargetMode="External"/><Relationship Id="rId5" Type="http://schemas.openxmlformats.org/officeDocument/2006/relationships/hyperlink" Target="http://www.undp.org/content/dam/undp/library/corporate/Careers/P11_Personal_history_form.doc" TargetMode="External"/><Relationship Id="rId10" Type="http://schemas.openxmlformats.org/officeDocument/2006/relationships/hyperlink" Target="https://intranet.undp.org/unit/bom/pso/Support%20documents%20on%20IC%20Guidelines/Template%20for%20Confirmation%20of%20Interest%20and%20Submission%20of%20Financial%20Proposal.docx"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 Id="rId9" Type="http://schemas.openxmlformats.org/officeDocument/2006/relationships/hyperlink" Target="http://www.undg.org/docs/11653/UNDP-PME-Handbook-(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8B26D169D6104DA00165834CC3D050" ma:contentTypeVersion="13" ma:contentTypeDescription="Create a new document." ma:contentTypeScope="" ma:versionID="beb7a399622231bcb2a17e49930a5287">
  <xsd:schema xmlns:xsd="http://www.w3.org/2001/XMLSchema" xmlns:xs="http://www.w3.org/2001/XMLSchema" xmlns:p="http://schemas.microsoft.com/office/2006/metadata/properties" xmlns:ns3="1919caa9-550f-4faa-b55d-ef5f9b61dbfe" xmlns:ns4="b55f5e85-a9af-4c92-b5f3-f0e88fa03f98" targetNamespace="http://schemas.microsoft.com/office/2006/metadata/properties" ma:root="true" ma:fieldsID="3e3e781c94c527e77e21a137fb5b6ce6" ns3:_="" ns4:_="">
    <xsd:import namespace="1919caa9-550f-4faa-b55d-ef5f9b61dbfe"/>
    <xsd:import namespace="b55f5e85-a9af-4c92-b5f3-f0e88fa03f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caa9-550f-4faa-b55d-ef5f9b61db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f5e85-a9af-4c92-b5f3-f0e88fa03f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DDCBC-5C28-4765-AE30-302ACE54FD0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55f5e85-a9af-4c92-b5f3-f0e88fa03f98"/>
    <ds:schemaRef ds:uri="http://purl.org/dc/terms/"/>
    <ds:schemaRef ds:uri="http://schemas.openxmlformats.org/package/2006/metadata/core-properties"/>
    <ds:schemaRef ds:uri="1919caa9-550f-4faa-b55d-ef5f9b61dbfe"/>
    <ds:schemaRef ds:uri="http://www.w3.org/XML/1998/namespace"/>
    <ds:schemaRef ds:uri="http://purl.org/dc/dcmitype/"/>
  </ds:schemaRefs>
</ds:datastoreItem>
</file>

<file path=customXml/itemProps2.xml><?xml version="1.0" encoding="utf-8"?>
<ds:datastoreItem xmlns:ds="http://schemas.openxmlformats.org/officeDocument/2006/customXml" ds:itemID="{6AD78A04-73DE-4901-96EE-B2AA9ABAC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9caa9-550f-4faa-b55d-ef5f9b61dbfe"/>
    <ds:schemaRef ds:uri="b55f5e85-a9af-4c92-b5f3-f0e88fa03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D58A52-1A84-4EBC-84FE-9ACC764CD881}">
  <ds:schemaRefs>
    <ds:schemaRef ds:uri="http://schemas.microsoft.com/sharepoint/v3/contenttype/forms"/>
  </ds:schemaRefs>
</ds:datastoreItem>
</file>

<file path=customXml/itemProps4.xml><?xml version="1.0" encoding="utf-8"?>
<ds:datastoreItem xmlns:ds="http://schemas.openxmlformats.org/officeDocument/2006/customXml" ds:itemID="{43F12812-BD51-41FD-9BAD-B28EDC3E0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35</Pages>
  <Words>12271</Words>
  <Characters>69946</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Margarita Arguelles</cp:lastModifiedBy>
  <cp:revision>22</cp:revision>
  <dcterms:created xsi:type="dcterms:W3CDTF">2020-07-07T05:00:00Z</dcterms:created>
  <dcterms:modified xsi:type="dcterms:W3CDTF">2020-07-07T05:59:00Z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0x010100768B26D169D6104DA00165834CC3D050</vt:lpwstr>
  </property>
</Properties>
</file>